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8ADB0" w14:textId="05AC8E9D" w:rsidR="00BF057B" w:rsidRDefault="00535C6F">
      <w:pPr>
        <w:widowControl w:val="0"/>
        <w:pBdr>
          <w:top w:val="nil"/>
          <w:left w:val="nil"/>
          <w:bottom w:val="nil"/>
          <w:right w:val="nil"/>
          <w:between w:val="nil"/>
        </w:pBdr>
        <w:spacing w:line="276" w:lineRule="auto"/>
      </w:pPr>
      <w:bookmarkStart w:id="0" w:name="_GoBack"/>
      <w:bookmarkEnd w:id="0"/>
      <w:r>
        <w:t xml:space="preserve">            </w:t>
      </w:r>
    </w:p>
    <w:p w14:paraId="167BDC62" w14:textId="77777777" w:rsidR="00BF057B" w:rsidRDefault="00BF057B">
      <w:pPr>
        <w:jc w:val="center"/>
        <w:rPr>
          <w:rFonts w:ascii="Comic Sans MS" w:eastAsia="Comic Sans MS" w:hAnsi="Comic Sans MS" w:cs="Comic Sans MS"/>
          <w:sz w:val="72"/>
          <w:szCs w:val="72"/>
        </w:rPr>
      </w:pPr>
    </w:p>
    <w:p w14:paraId="28C24BDC" w14:textId="77777777" w:rsidR="00BF057B" w:rsidRPr="009C164A" w:rsidRDefault="004B6605">
      <w:pPr>
        <w:jc w:val="center"/>
        <w:rPr>
          <w:rFonts w:ascii="Comic Sans MS" w:eastAsia="Comic Sans MS" w:hAnsi="Comic Sans MS" w:cs="Comic Sans MS"/>
          <w:sz w:val="72"/>
          <w:szCs w:val="72"/>
        </w:rPr>
      </w:pPr>
      <w:del w:id="1" w:author="Microsoft Office User" w:date="2022-11-07T07:09:00Z">
        <w:r w:rsidRPr="009C164A" w:rsidDel="00B71732">
          <w:rPr>
            <w:rFonts w:ascii="Comic Sans MS" w:eastAsia="Comic Sans MS" w:hAnsi="Comic Sans MS" w:cs="Comic Sans MS"/>
            <w:sz w:val="72"/>
            <w:szCs w:val="72"/>
          </w:rPr>
          <w:delText>The</w:delText>
        </w:r>
      </w:del>
      <w:r w:rsidRPr="009C164A">
        <w:rPr>
          <w:rFonts w:ascii="Comic Sans MS" w:eastAsia="Comic Sans MS" w:hAnsi="Comic Sans MS" w:cs="Comic Sans MS"/>
          <w:sz w:val="72"/>
          <w:szCs w:val="72"/>
        </w:rPr>
        <w:t xml:space="preserve"> South Church Preschool</w:t>
      </w:r>
    </w:p>
    <w:p w14:paraId="40E4F500" w14:textId="7856703C" w:rsidR="00BF057B" w:rsidRPr="009C164A" w:rsidRDefault="004B6605">
      <w:pPr>
        <w:jc w:val="center"/>
        <w:rPr>
          <w:rFonts w:ascii="Comic Sans MS" w:eastAsia="Comic Sans MS" w:hAnsi="Comic Sans MS" w:cs="Comic Sans MS"/>
          <w:sz w:val="72"/>
          <w:szCs w:val="72"/>
        </w:rPr>
      </w:pPr>
      <w:r w:rsidRPr="009C164A">
        <w:rPr>
          <w:rFonts w:ascii="Comic Sans MS" w:eastAsia="Comic Sans MS" w:hAnsi="Comic Sans MS" w:cs="Comic Sans MS"/>
          <w:sz w:val="72"/>
          <w:szCs w:val="72"/>
        </w:rPr>
        <w:t>202</w:t>
      </w:r>
      <w:r w:rsidR="002944A3">
        <w:rPr>
          <w:rFonts w:ascii="Comic Sans MS" w:eastAsia="Comic Sans MS" w:hAnsi="Comic Sans MS" w:cs="Comic Sans MS"/>
          <w:sz w:val="72"/>
          <w:szCs w:val="72"/>
        </w:rPr>
        <w:t>3</w:t>
      </w:r>
      <w:r w:rsidRPr="009C164A">
        <w:rPr>
          <w:rFonts w:ascii="Comic Sans MS" w:eastAsia="Comic Sans MS" w:hAnsi="Comic Sans MS" w:cs="Comic Sans MS"/>
          <w:sz w:val="72"/>
          <w:szCs w:val="72"/>
        </w:rPr>
        <w:t>-202</w:t>
      </w:r>
      <w:r w:rsidR="002944A3">
        <w:rPr>
          <w:rFonts w:ascii="Comic Sans MS" w:eastAsia="Comic Sans MS" w:hAnsi="Comic Sans MS" w:cs="Comic Sans MS"/>
          <w:sz w:val="72"/>
          <w:szCs w:val="72"/>
        </w:rPr>
        <w:t>4</w:t>
      </w:r>
    </w:p>
    <w:p w14:paraId="2A97DA6E" w14:textId="77777777" w:rsidR="00BF057B" w:rsidRPr="009C164A" w:rsidRDefault="004B6605">
      <w:pPr>
        <w:jc w:val="center"/>
        <w:rPr>
          <w:rFonts w:ascii="Comic Sans MS" w:eastAsia="Comic Sans MS" w:hAnsi="Comic Sans MS" w:cs="Comic Sans MS"/>
          <w:sz w:val="72"/>
          <w:szCs w:val="72"/>
        </w:rPr>
      </w:pPr>
      <w:r w:rsidRPr="009C164A">
        <w:rPr>
          <w:rFonts w:ascii="Comic Sans MS" w:eastAsia="Comic Sans MS" w:hAnsi="Comic Sans MS" w:cs="Comic Sans MS"/>
          <w:sz w:val="72"/>
          <w:szCs w:val="72"/>
        </w:rPr>
        <w:t>Program Guide</w:t>
      </w:r>
    </w:p>
    <w:p w14:paraId="1EA36C74" w14:textId="77777777" w:rsidR="00BF057B" w:rsidRPr="009C164A" w:rsidRDefault="004B6605">
      <w:pPr>
        <w:jc w:val="center"/>
        <w:rPr>
          <w:rFonts w:ascii="Comic Sans MS" w:eastAsia="Comic Sans MS" w:hAnsi="Comic Sans MS" w:cs="Comic Sans MS"/>
          <w:sz w:val="48"/>
          <w:szCs w:val="48"/>
        </w:rPr>
      </w:pPr>
      <w:r w:rsidRPr="009C164A">
        <w:rPr>
          <w:rFonts w:ascii="Comic Sans MS" w:eastAsia="Comic Sans MS" w:hAnsi="Comic Sans MS" w:cs="Comic Sans MS"/>
          <w:sz w:val="48"/>
          <w:szCs w:val="48"/>
        </w:rPr>
        <w:t>www.southchurchpreschool.org</w:t>
      </w:r>
    </w:p>
    <w:p w14:paraId="7E846458" w14:textId="77777777" w:rsidR="00BF057B" w:rsidRPr="009C164A" w:rsidRDefault="00BF057B">
      <w:pPr>
        <w:jc w:val="center"/>
        <w:rPr>
          <w:rFonts w:ascii="Comic Sans MS" w:eastAsia="Comic Sans MS" w:hAnsi="Comic Sans MS" w:cs="Comic Sans MS"/>
          <w:sz w:val="48"/>
          <w:szCs w:val="48"/>
        </w:rPr>
      </w:pPr>
    </w:p>
    <w:p w14:paraId="380A8BBD" w14:textId="77777777" w:rsidR="00BF057B" w:rsidRPr="009C164A" w:rsidRDefault="00BF057B">
      <w:pPr>
        <w:jc w:val="center"/>
        <w:rPr>
          <w:rFonts w:ascii="Comic Sans MS" w:eastAsia="Comic Sans MS" w:hAnsi="Comic Sans MS" w:cs="Comic Sans MS"/>
          <w:sz w:val="48"/>
          <w:szCs w:val="48"/>
        </w:rPr>
      </w:pPr>
    </w:p>
    <w:bookmarkStart w:id="2" w:name="_heading=h.gjdgxs" w:colFirst="0" w:colLast="0"/>
    <w:bookmarkEnd w:id="2"/>
    <w:p w14:paraId="079FB099" w14:textId="77777777" w:rsidR="00BF057B" w:rsidRPr="009C164A" w:rsidRDefault="004B6605">
      <w:pPr>
        <w:jc w:val="center"/>
        <w:rPr>
          <w:rFonts w:ascii="Comic Sans MS" w:eastAsia="Comic Sans MS" w:hAnsi="Comic Sans MS" w:cs="Comic Sans MS"/>
          <w:sz w:val="40"/>
          <w:szCs w:val="40"/>
        </w:rPr>
      </w:pPr>
      <w:r w:rsidRPr="009C164A">
        <w:object w:dxaOrig="4800" w:dyaOrig="4200" w14:anchorId="63E6F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6pt;height:210.1pt" o:ole="">
            <v:imagedata r:id="rId9" o:title=""/>
          </v:shape>
          <o:OLEObject Type="Embed" ProgID="Word.Picture.8" ShapeID="_x0000_i1025" DrawAspect="Content" ObjectID="_1729829168" r:id="rId10"/>
        </w:object>
      </w:r>
    </w:p>
    <w:p w14:paraId="14469661" w14:textId="77777777" w:rsidR="00BF057B" w:rsidRPr="009C164A" w:rsidRDefault="00BF057B">
      <w:pPr>
        <w:rPr>
          <w:rFonts w:ascii="Comic Sans MS" w:eastAsia="Comic Sans MS" w:hAnsi="Comic Sans MS" w:cs="Comic Sans MS"/>
        </w:rPr>
      </w:pPr>
    </w:p>
    <w:p w14:paraId="7303D4F0" w14:textId="77777777" w:rsidR="00BF057B" w:rsidRPr="009C164A" w:rsidRDefault="00BF057B">
      <w:pPr>
        <w:rPr>
          <w:rFonts w:ascii="Comic Sans MS" w:eastAsia="Comic Sans MS" w:hAnsi="Comic Sans MS" w:cs="Comic Sans MS"/>
        </w:rPr>
      </w:pPr>
    </w:p>
    <w:p w14:paraId="750CE2E3" w14:textId="77777777" w:rsidR="00BF057B" w:rsidRPr="009C164A" w:rsidRDefault="00BF057B">
      <w:pPr>
        <w:rPr>
          <w:rFonts w:ascii="Comic Sans MS" w:eastAsia="Comic Sans MS" w:hAnsi="Comic Sans MS" w:cs="Comic Sans MS"/>
        </w:rPr>
      </w:pPr>
    </w:p>
    <w:p w14:paraId="0A69074B" w14:textId="77777777" w:rsidR="00BF057B" w:rsidRPr="009C164A" w:rsidRDefault="00BF057B">
      <w:pPr>
        <w:rPr>
          <w:rFonts w:ascii="Comic Sans MS" w:eastAsia="Comic Sans MS" w:hAnsi="Comic Sans MS" w:cs="Comic Sans MS"/>
        </w:rPr>
      </w:pPr>
    </w:p>
    <w:p w14:paraId="7A498037" w14:textId="77777777" w:rsidR="00BF057B" w:rsidRPr="009C164A" w:rsidRDefault="00BF057B">
      <w:pPr>
        <w:rPr>
          <w:rFonts w:ascii="Comic Sans MS" w:eastAsia="Comic Sans MS" w:hAnsi="Comic Sans MS" w:cs="Comic Sans MS"/>
          <w:sz w:val="36"/>
          <w:szCs w:val="36"/>
        </w:rPr>
      </w:pPr>
    </w:p>
    <w:p w14:paraId="70C8B21E" w14:textId="77777777" w:rsidR="00BF057B" w:rsidRPr="009C164A" w:rsidRDefault="00BF057B">
      <w:pPr>
        <w:jc w:val="center"/>
        <w:rPr>
          <w:rFonts w:ascii="Comic Sans MS" w:eastAsia="Comic Sans MS" w:hAnsi="Comic Sans MS" w:cs="Comic Sans MS"/>
          <w:sz w:val="36"/>
          <w:szCs w:val="36"/>
        </w:rPr>
      </w:pPr>
    </w:p>
    <w:p w14:paraId="5E6617B7" w14:textId="77777777" w:rsidR="00BF057B" w:rsidRPr="009C164A" w:rsidRDefault="00BF057B">
      <w:pPr>
        <w:jc w:val="center"/>
        <w:rPr>
          <w:rFonts w:ascii="Comic Sans MS" w:eastAsia="Comic Sans MS" w:hAnsi="Comic Sans MS" w:cs="Comic Sans MS"/>
          <w:sz w:val="36"/>
          <w:szCs w:val="36"/>
        </w:rPr>
      </w:pPr>
    </w:p>
    <w:p w14:paraId="0DA8BA33" w14:textId="77777777" w:rsidR="00BF057B" w:rsidRPr="009C164A" w:rsidRDefault="004B6605">
      <w:pPr>
        <w:jc w:val="center"/>
        <w:rPr>
          <w:rFonts w:ascii="Comic Sans MS" w:eastAsia="Comic Sans MS" w:hAnsi="Comic Sans MS" w:cs="Comic Sans MS"/>
          <w:sz w:val="48"/>
          <w:szCs w:val="48"/>
        </w:rPr>
      </w:pPr>
      <w:r w:rsidRPr="009C164A">
        <w:rPr>
          <w:rFonts w:ascii="Comic Sans MS" w:eastAsia="Comic Sans MS" w:hAnsi="Comic Sans MS" w:cs="Comic Sans MS"/>
          <w:sz w:val="48"/>
          <w:szCs w:val="48"/>
        </w:rPr>
        <w:t>A nurturing environment for young children . . .</w:t>
      </w:r>
    </w:p>
    <w:p w14:paraId="1CFBED87" w14:textId="77777777" w:rsidR="00BF057B" w:rsidRPr="009C164A" w:rsidRDefault="00BF057B">
      <w:pPr>
        <w:pBdr>
          <w:top w:val="nil"/>
          <w:left w:val="nil"/>
          <w:bottom w:val="nil"/>
          <w:right w:val="nil"/>
          <w:between w:val="nil"/>
        </w:pBdr>
        <w:rPr>
          <w:rFonts w:ascii="Comic Sans MS" w:eastAsia="Comic Sans MS" w:hAnsi="Comic Sans MS" w:cs="Comic Sans MS"/>
          <w:color w:val="548DD4"/>
        </w:rPr>
      </w:pPr>
    </w:p>
    <w:p w14:paraId="07D413F6" w14:textId="77777777" w:rsidR="00BF057B" w:rsidRPr="00FB002C" w:rsidRDefault="004B6605">
      <w:pPr>
        <w:jc w:val="center"/>
        <w:rPr>
          <w:rFonts w:ascii="Comic Sans MS" w:eastAsia="Comic Sans MS" w:hAnsi="Comic Sans MS" w:cs="Comic Sans MS"/>
          <w:b/>
          <w:sz w:val="32"/>
          <w:szCs w:val="32"/>
          <w:u w:val="single"/>
        </w:rPr>
      </w:pPr>
      <w:r w:rsidRPr="00FB002C">
        <w:rPr>
          <w:rFonts w:ascii="Comic Sans MS" w:eastAsia="Comic Sans MS" w:hAnsi="Comic Sans MS" w:cs="Comic Sans MS"/>
          <w:b/>
          <w:sz w:val="32"/>
          <w:szCs w:val="32"/>
          <w:u w:val="single"/>
        </w:rPr>
        <w:lastRenderedPageBreak/>
        <w:t>Table of Contents</w:t>
      </w:r>
    </w:p>
    <w:p w14:paraId="6E0E7585" w14:textId="77777777" w:rsidR="00BF057B" w:rsidRPr="009C164A" w:rsidRDefault="004B6605">
      <w:pPr>
        <w:rPr>
          <w:rFonts w:ascii="Comic Sans MS" w:eastAsia="Comic Sans MS" w:hAnsi="Comic Sans MS" w:cs="Comic Sans MS"/>
          <w:sz w:val="26"/>
          <w:szCs w:val="26"/>
        </w:rPr>
      </w:pPr>
      <w:r w:rsidRPr="00FB002C">
        <w:rPr>
          <w:rFonts w:ascii="Comic Sans MS" w:eastAsia="Comic Sans MS" w:hAnsi="Comic Sans MS" w:cs="Comic Sans MS"/>
          <w:b/>
          <w:sz w:val="26"/>
          <w:szCs w:val="26"/>
        </w:rPr>
        <w:t>Program</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3</w:t>
      </w:r>
    </w:p>
    <w:p w14:paraId="3BBF4F26"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Philosophy</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4</w:t>
      </w:r>
    </w:p>
    <w:p w14:paraId="354C4AEF" w14:textId="25BFBAC5"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r>
      <w:r w:rsidR="00EA63DC">
        <w:rPr>
          <w:rFonts w:ascii="Comic Sans MS" w:eastAsia="Comic Sans MS" w:hAnsi="Comic Sans MS" w:cs="Comic Sans MS"/>
          <w:sz w:val="26"/>
          <w:szCs w:val="26"/>
        </w:rPr>
        <w:t xml:space="preserve">Program </w:t>
      </w:r>
      <w:r w:rsidRPr="009C164A">
        <w:rPr>
          <w:rFonts w:ascii="Comic Sans MS" w:eastAsia="Comic Sans MS" w:hAnsi="Comic Sans MS" w:cs="Comic Sans MS"/>
          <w:sz w:val="26"/>
          <w:szCs w:val="26"/>
        </w:rPr>
        <w:t>Curriculum</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4</w:t>
      </w:r>
    </w:p>
    <w:p w14:paraId="4AE37C67"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Daily Routine</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5</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Enrichment Programs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6</w:t>
      </w:r>
    </w:p>
    <w:p w14:paraId="1428637F"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Field Trips and Special Events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7</w:t>
      </w:r>
    </w:p>
    <w:p w14:paraId="6C7DBE13" w14:textId="77777777" w:rsidR="00BF057B" w:rsidRPr="009C164A" w:rsidRDefault="00BF057B">
      <w:pPr>
        <w:rPr>
          <w:rFonts w:ascii="Comic Sans MS" w:eastAsia="Comic Sans MS" w:hAnsi="Comic Sans MS" w:cs="Comic Sans MS"/>
          <w:sz w:val="26"/>
          <w:szCs w:val="26"/>
        </w:rPr>
      </w:pPr>
    </w:p>
    <w:p w14:paraId="2EF1CEEC" w14:textId="77777777" w:rsidR="00BF057B" w:rsidRPr="009C164A" w:rsidRDefault="004B6605">
      <w:pPr>
        <w:rPr>
          <w:rFonts w:ascii="Comic Sans MS" w:eastAsia="Comic Sans MS" w:hAnsi="Comic Sans MS" w:cs="Comic Sans MS"/>
          <w:sz w:val="26"/>
          <w:szCs w:val="26"/>
        </w:rPr>
      </w:pPr>
      <w:r w:rsidRPr="00FB002C">
        <w:rPr>
          <w:rFonts w:ascii="Comic Sans MS" w:eastAsia="Comic Sans MS" w:hAnsi="Comic Sans MS" w:cs="Comic Sans MS"/>
          <w:b/>
          <w:sz w:val="26"/>
          <w:szCs w:val="26"/>
        </w:rPr>
        <w:t>Health and Safety</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8</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p>
    <w:p w14:paraId="0D9BFC7E"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Physicals and Immunizations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9</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Medications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9</w:t>
      </w:r>
    </w:p>
    <w:p w14:paraId="34322F90" w14:textId="476CD229" w:rsidR="00BF057B" w:rsidRPr="009C164A" w:rsidRDefault="004B6605">
      <w:pPr>
        <w:ind w:firstLine="720"/>
        <w:rPr>
          <w:rFonts w:ascii="Comic Sans MS" w:eastAsia="Comic Sans MS" w:hAnsi="Comic Sans MS" w:cs="Comic Sans MS"/>
          <w:sz w:val="26"/>
          <w:szCs w:val="26"/>
        </w:rPr>
      </w:pPr>
      <w:r w:rsidRPr="009C164A">
        <w:rPr>
          <w:rFonts w:ascii="Comic Sans MS" w:eastAsia="Comic Sans MS" w:hAnsi="Comic Sans MS" w:cs="Comic Sans MS"/>
          <w:sz w:val="26"/>
          <w:szCs w:val="26"/>
        </w:rPr>
        <w:t>Illness Considerations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00EA63DC">
        <w:rPr>
          <w:rFonts w:ascii="Comic Sans MS" w:eastAsia="Comic Sans MS" w:hAnsi="Comic Sans MS" w:cs="Comic Sans MS"/>
          <w:sz w:val="26"/>
          <w:szCs w:val="26"/>
        </w:rPr>
        <w:t>9</w:t>
      </w:r>
      <w:r w:rsidR="004167A5">
        <w:rPr>
          <w:rFonts w:ascii="Comic Sans MS" w:eastAsia="Comic Sans MS" w:hAnsi="Comic Sans MS" w:cs="Comic Sans MS"/>
          <w:sz w:val="26"/>
          <w:szCs w:val="26"/>
        </w:rPr>
        <w:t>-10</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Safety</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1</w:t>
      </w:r>
      <w:r w:rsidR="00EA63DC">
        <w:rPr>
          <w:rFonts w:ascii="Comic Sans MS" w:eastAsia="Comic Sans MS" w:hAnsi="Comic Sans MS" w:cs="Comic Sans MS"/>
          <w:sz w:val="26"/>
          <w:szCs w:val="26"/>
        </w:rPr>
        <w:t>0</w:t>
      </w:r>
    </w:p>
    <w:p w14:paraId="04576D39" w14:textId="34C74A62" w:rsidR="00BF057B" w:rsidRPr="009C164A" w:rsidRDefault="004B6605">
      <w:pPr>
        <w:ind w:firstLine="720"/>
        <w:rPr>
          <w:rFonts w:ascii="Comic Sans MS" w:eastAsia="Comic Sans MS" w:hAnsi="Comic Sans MS" w:cs="Comic Sans MS"/>
          <w:sz w:val="26"/>
          <w:szCs w:val="26"/>
        </w:rPr>
      </w:pPr>
      <w:r w:rsidRPr="009C164A">
        <w:rPr>
          <w:rFonts w:ascii="Comic Sans MS" w:eastAsia="Comic Sans MS" w:hAnsi="Comic Sans MS" w:cs="Comic Sans MS"/>
          <w:sz w:val="26"/>
          <w:szCs w:val="26"/>
        </w:rPr>
        <w:t xml:space="preserve">Fire Drills            </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 xml:space="preserve">         1</w:t>
      </w:r>
      <w:r w:rsidR="00EA63DC">
        <w:rPr>
          <w:rFonts w:ascii="Comic Sans MS" w:eastAsia="Comic Sans MS" w:hAnsi="Comic Sans MS" w:cs="Comic Sans MS"/>
          <w:sz w:val="26"/>
          <w:szCs w:val="26"/>
        </w:rPr>
        <w:t>0</w:t>
      </w:r>
    </w:p>
    <w:p w14:paraId="2905E93E" w14:textId="5C7D631F" w:rsidR="00BF057B" w:rsidRPr="009C164A" w:rsidRDefault="004B6605">
      <w:pPr>
        <w:ind w:firstLine="720"/>
        <w:rPr>
          <w:rFonts w:ascii="Comic Sans MS" w:eastAsia="Comic Sans MS" w:hAnsi="Comic Sans MS" w:cs="Comic Sans MS"/>
          <w:sz w:val="26"/>
          <w:szCs w:val="26"/>
        </w:rPr>
      </w:pPr>
      <w:r w:rsidRPr="009C164A">
        <w:rPr>
          <w:rFonts w:ascii="Comic Sans MS" w:eastAsia="Comic Sans MS" w:hAnsi="Comic Sans MS" w:cs="Comic Sans MS"/>
          <w:sz w:val="26"/>
          <w:szCs w:val="26"/>
        </w:rPr>
        <w:t>Allergy Awareness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1</w:t>
      </w:r>
      <w:r w:rsidR="004167A5">
        <w:rPr>
          <w:rFonts w:ascii="Comic Sans MS" w:eastAsia="Comic Sans MS" w:hAnsi="Comic Sans MS" w:cs="Comic Sans MS"/>
          <w:sz w:val="26"/>
          <w:szCs w:val="26"/>
        </w:rPr>
        <w:t>1</w:t>
      </w:r>
      <w:r w:rsidR="00EA63DC">
        <w:rPr>
          <w:rFonts w:ascii="Comic Sans MS" w:eastAsia="Comic Sans MS" w:hAnsi="Comic Sans MS" w:cs="Comic Sans MS"/>
          <w:sz w:val="26"/>
          <w:szCs w:val="26"/>
        </w:rPr>
        <w:t>-12</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p>
    <w:p w14:paraId="62D1B894"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r>
    </w:p>
    <w:p w14:paraId="22A2E36E" w14:textId="77777777" w:rsidR="00BF057B" w:rsidRPr="009C164A" w:rsidRDefault="004B6605">
      <w:pPr>
        <w:rPr>
          <w:rFonts w:ascii="Comic Sans MS" w:eastAsia="Comic Sans MS" w:hAnsi="Comic Sans MS" w:cs="Comic Sans MS"/>
          <w:sz w:val="26"/>
          <w:szCs w:val="26"/>
        </w:rPr>
      </w:pPr>
      <w:r w:rsidRPr="00FB002C">
        <w:rPr>
          <w:rFonts w:ascii="Comic Sans MS" w:eastAsia="Comic Sans MS" w:hAnsi="Comic Sans MS" w:cs="Comic Sans MS"/>
          <w:b/>
          <w:sz w:val="26"/>
          <w:szCs w:val="26"/>
        </w:rPr>
        <w:t>Registration</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13</w:t>
      </w:r>
    </w:p>
    <w:p w14:paraId="5DFBA862"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Registration</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14</w:t>
      </w:r>
    </w:p>
    <w:p w14:paraId="1A77A500"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Scholarships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14</w:t>
      </w:r>
    </w:p>
    <w:p w14:paraId="7B01ABF7" w14:textId="51508E14"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Class Placement</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1</w:t>
      </w:r>
      <w:r w:rsidR="004167A5">
        <w:rPr>
          <w:rFonts w:ascii="Comic Sans MS" w:eastAsia="Comic Sans MS" w:hAnsi="Comic Sans MS" w:cs="Comic Sans MS"/>
          <w:sz w:val="26"/>
          <w:szCs w:val="26"/>
        </w:rPr>
        <w:t>4</w:t>
      </w:r>
    </w:p>
    <w:p w14:paraId="0A2F2110" w14:textId="280629F9" w:rsidR="00BF057B" w:rsidRPr="009C164A" w:rsidRDefault="00632E99">
      <w:pPr>
        <w:rPr>
          <w:rFonts w:ascii="Comic Sans MS" w:eastAsia="Comic Sans MS" w:hAnsi="Comic Sans MS" w:cs="Comic Sans MS"/>
          <w:sz w:val="26"/>
          <w:szCs w:val="26"/>
        </w:rPr>
      </w:pPr>
      <w:r>
        <w:rPr>
          <w:rFonts w:ascii="Comic Sans MS" w:eastAsia="Comic Sans MS" w:hAnsi="Comic Sans MS" w:cs="Comic Sans MS"/>
          <w:sz w:val="26"/>
          <w:szCs w:val="26"/>
        </w:rPr>
        <w:tab/>
        <w:t xml:space="preserve">Calendar, </w:t>
      </w:r>
      <w:r w:rsidR="004063A3">
        <w:rPr>
          <w:rFonts w:ascii="Comic Sans MS" w:eastAsia="Comic Sans MS" w:hAnsi="Comic Sans MS" w:cs="Comic Sans MS"/>
          <w:sz w:val="26"/>
          <w:szCs w:val="26"/>
        </w:rPr>
        <w:t>Schedule and Sessions</w:t>
      </w:r>
      <w:r w:rsidR="004B6605" w:rsidRPr="009C164A">
        <w:rPr>
          <w:rFonts w:ascii="Comic Sans MS" w:eastAsia="Comic Sans MS" w:hAnsi="Comic Sans MS" w:cs="Comic Sans MS"/>
          <w:sz w:val="26"/>
          <w:szCs w:val="26"/>
        </w:rPr>
        <w:tab/>
      </w:r>
      <w:r w:rsidR="004B6605" w:rsidRPr="009C164A">
        <w:rPr>
          <w:rFonts w:ascii="Comic Sans MS" w:eastAsia="Comic Sans MS" w:hAnsi="Comic Sans MS" w:cs="Comic Sans MS"/>
          <w:sz w:val="26"/>
          <w:szCs w:val="26"/>
        </w:rPr>
        <w:tab/>
      </w:r>
      <w:r w:rsidR="004B6605" w:rsidRPr="009C164A">
        <w:rPr>
          <w:rFonts w:ascii="Comic Sans MS" w:eastAsia="Comic Sans MS" w:hAnsi="Comic Sans MS" w:cs="Comic Sans MS"/>
          <w:sz w:val="26"/>
          <w:szCs w:val="26"/>
        </w:rPr>
        <w:tab/>
      </w:r>
      <w:r w:rsidR="004B6605" w:rsidRPr="009C164A">
        <w:rPr>
          <w:rFonts w:ascii="Comic Sans MS" w:eastAsia="Comic Sans MS" w:hAnsi="Comic Sans MS" w:cs="Comic Sans MS"/>
          <w:sz w:val="26"/>
          <w:szCs w:val="26"/>
        </w:rPr>
        <w:tab/>
      </w:r>
      <w:r w:rsidR="004B6605" w:rsidRPr="009C164A">
        <w:rPr>
          <w:rFonts w:ascii="Comic Sans MS" w:eastAsia="Comic Sans MS" w:hAnsi="Comic Sans MS" w:cs="Comic Sans MS"/>
          <w:sz w:val="26"/>
          <w:szCs w:val="26"/>
        </w:rPr>
        <w:tab/>
      </w:r>
      <w:r w:rsidR="004B6605" w:rsidRPr="009C164A">
        <w:rPr>
          <w:rFonts w:ascii="Comic Sans MS" w:eastAsia="Comic Sans MS" w:hAnsi="Comic Sans MS" w:cs="Comic Sans MS"/>
          <w:sz w:val="26"/>
          <w:szCs w:val="26"/>
        </w:rPr>
        <w:tab/>
      </w:r>
      <w:r w:rsidR="004B6605" w:rsidRPr="009C164A">
        <w:rPr>
          <w:rFonts w:ascii="Comic Sans MS" w:eastAsia="Comic Sans MS" w:hAnsi="Comic Sans MS" w:cs="Comic Sans MS"/>
          <w:sz w:val="26"/>
          <w:szCs w:val="26"/>
        </w:rPr>
        <w:tab/>
        <w:t>15</w:t>
      </w:r>
    </w:p>
    <w:p w14:paraId="1817D601" w14:textId="2F086E01" w:rsidR="00BF057B" w:rsidRPr="009C164A" w:rsidRDefault="00BF057B">
      <w:pPr>
        <w:rPr>
          <w:rFonts w:ascii="Comic Sans MS" w:eastAsia="Comic Sans MS" w:hAnsi="Comic Sans MS" w:cs="Comic Sans MS"/>
          <w:sz w:val="26"/>
          <w:szCs w:val="26"/>
        </w:rPr>
      </w:pPr>
    </w:p>
    <w:p w14:paraId="6579A0FA" w14:textId="1A676BBC" w:rsidR="00BF057B" w:rsidRPr="009C164A" w:rsidRDefault="004B6605">
      <w:pPr>
        <w:rPr>
          <w:rFonts w:ascii="Comic Sans MS" w:eastAsia="Comic Sans MS" w:hAnsi="Comic Sans MS" w:cs="Comic Sans MS"/>
          <w:sz w:val="26"/>
          <w:szCs w:val="26"/>
        </w:rPr>
      </w:pPr>
      <w:r w:rsidRPr="00FB002C">
        <w:rPr>
          <w:rFonts w:ascii="Comic Sans MS" w:eastAsia="Comic Sans MS" w:hAnsi="Comic Sans MS" w:cs="Comic Sans MS"/>
          <w:b/>
          <w:sz w:val="26"/>
          <w:szCs w:val="26"/>
        </w:rPr>
        <w:t>Policies, Procedures and Practices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1</w:t>
      </w:r>
      <w:r w:rsidR="004167A5">
        <w:rPr>
          <w:rFonts w:ascii="Comic Sans MS" w:eastAsia="Comic Sans MS" w:hAnsi="Comic Sans MS" w:cs="Comic Sans MS"/>
          <w:sz w:val="26"/>
          <w:szCs w:val="26"/>
        </w:rPr>
        <w:t>6</w:t>
      </w:r>
    </w:p>
    <w:p w14:paraId="06219501" w14:textId="77D61AFD" w:rsidR="00BF057B"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Arr</w:t>
      </w:r>
      <w:r w:rsidR="00DA5103">
        <w:rPr>
          <w:rFonts w:ascii="Comic Sans MS" w:eastAsia="Comic Sans MS" w:hAnsi="Comic Sans MS" w:cs="Comic Sans MS"/>
          <w:sz w:val="26"/>
          <w:szCs w:val="26"/>
        </w:rPr>
        <w:t>iving</w:t>
      </w:r>
      <w:r w:rsidR="004063A3">
        <w:rPr>
          <w:rFonts w:ascii="Comic Sans MS" w:eastAsia="Comic Sans MS" w:hAnsi="Comic Sans MS" w:cs="Comic Sans MS"/>
          <w:sz w:val="26"/>
          <w:szCs w:val="26"/>
        </w:rPr>
        <w:t xml:space="preserve"> and Departing from </w:t>
      </w:r>
      <w:r w:rsidR="00EA63DC">
        <w:rPr>
          <w:rFonts w:ascii="Comic Sans MS" w:eastAsia="Comic Sans MS" w:hAnsi="Comic Sans MS" w:cs="Comic Sans MS"/>
          <w:sz w:val="26"/>
          <w:szCs w:val="26"/>
        </w:rPr>
        <w:t>School</w:t>
      </w:r>
      <w:r w:rsidR="004063A3">
        <w:rPr>
          <w:rFonts w:ascii="Comic Sans MS" w:eastAsia="Comic Sans MS" w:hAnsi="Comic Sans MS" w:cs="Comic Sans MS"/>
          <w:sz w:val="26"/>
          <w:szCs w:val="26"/>
        </w:rPr>
        <w:tab/>
      </w:r>
      <w:r w:rsidR="004063A3">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007827B7" w:rsidRPr="009C164A">
        <w:rPr>
          <w:rFonts w:ascii="Comic Sans MS" w:eastAsia="Comic Sans MS" w:hAnsi="Comic Sans MS" w:cs="Comic Sans MS"/>
          <w:sz w:val="26"/>
          <w:szCs w:val="26"/>
        </w:rPr>
        <w:tab/>
      </w:r>
      <w:r w:rsidR="004063A3">
        <w:rPr>
          <w:rFonts w:ascii="Comic Sans MS" w:eastAsia="Comic Sans MS" w:hAnsi="Comic Sans MS" w:cs="Comic Sans MS"/>
          <w:sz w:val="26"/>
          <w:szCs w:val="26"/>
        </w:rPr>
        <w:t>1</w:t>
      </w:r>
      <w:r w:rsidR="004167A5">
        <w:rPr>
          <w:rFonts w:ascii="Comic Sans MS" w:eastAsia="Comic Sans MS" w:hAnsi="Comic Sans MS" w:cs="Comic Sans MS"/>
          <w:sz w:val="26"/>
          <w:szCs w:val="26"/>
        </w:rPr>
        <w:t>7</w:t>
      </w:r>
    </w:p>
    <w:p w14:paraId="51C2E872" w14:textId="6BD66600" w:rsidR="004063A3" w:rsidRPr="009C164A" w:rsidRDefault="004063A3">
      <w:pPr>
        <w:rPr>
          <w:rFonts w:ascii="Comic Sans MS" w:eastAsia="Comic Sans MS" w:hAnsi="Comic Sans MS" w:cs="Comic Sans MS"/>
          <w:sz w:val="26"/>
          <w:szCs w:val="26"/>
        </w:rPr>
      </w:pPr>
      <w:r>
        <w:rPr>
          <w:rFonts w:ascii="Comic Sans MS" w:eastAsia="Comic Sans MS" w:hAnsi="Comic Sans MS" w:cs="Comic Sans MS"/>
          <w:sz w:val="26"/>
          <w:szCs w:val="26"/>
        </w:rPr>
        <w:t xml:space="preserve">         School Rules and Routines</w:t>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t>1</w:t>
      </w:r>
      <w:r w:rsidR="004167A5">
        <w:rPr>
          <w:rFonts w:ascii="Comic Sans MS" w:eastAsia="Comic Sans MS" w:hAnsi="Comic Sans MS" w:cs="Comic Sans MS"/>
          <w:sz w:val="26"/>
          <w:szCs w:val="26"/>
        </w:rPr>
        <w:t>7</w:t>
      </w:r>
      <w:r w:rsidR="00EA63DC">
        <w:rPr>
          <w:rFonts w:ascii="Comic Sans MS" w:eastAsia="Comic Sans MS" w:hAnsi="Comic Sans MS" w:cs="Comic Sans MS"/>
          <w:sz w:val="26"/>
          <w:szCs w:val="26"/>
        </w:rPr>
        <w:t>-1</w:t>
      </w:r>
      <w:r w:rsidR="004167A5">
        <w:rPr>
          <w:rFonts w:ascii="Comic Sans MS" w:eastAsia="Comic Sans MS" w:hAnsi="Comic Sans MS" w:cs="Comic Sans MS"/>
          <w:sz w:val="26"/>
          <w:szCs w:val="26"/>
        </w:rPr>
        <w:t>8</w:t>
      </w:r>
    </w:p>
    <w:p w14:paraId="515DF658" w14:textId="1B14053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Communication</w:t>
      </w:r>
      <w:r w:rsidR="00D34087">
        <w:rPr>
          <w:rFonts w:ascii="Comic Sans MS" w:eastAsia="Comic Sans MS" w:hAnsi="Comic Sans MS" w:cs="Comic Sans MS"/>
          <w:sz w:val="26"/>
          <w:szCs w:val="26"/>
        </w:rPr>
        <w:t>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004167A5">
        <w:rPr>
          <w:rFonts w:ascii="Comic Sans MS" w:eastAsia="Comic Sans MS" w:hAnsi="Comic Sans MS" w:cs="Comic Sans MS"/>
          <w:sz w:val="26"/>
          <w:szCs w:val="26"/>
        </w:rPr>
        <w:t>19</w:t>
      </w:r>
    </w:p>
    <w:p w14:paraId="1CC0638A" w14:textId="6A18C22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Concerns and Exceptions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004167A5">
        <w:rPr>
          <w:rFonts w:ascii="Comic Sans MS" w:eastAsia="Comic Sans MS" w:hAnsi="Comic Sans MS" w:cs="Comic Sans MS"/>
          <w:sz w:val="26"/>
          <w:szCs w:val="26"/>
        </w:rPr>
        <w:t>19</w:t>
      </w:r>
    </w:p>
    <w:p w14:paraId="1BB7693F" w14:textId="52DD54B1"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Discipline</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004167A5">
        <w:rPr>
          <w:rFonts w:ascii="Comic Sans MS" w:eastAsia="Comic Sans MS" w:hAnsi="Comic Sans MS" w:cs="Comic Sans MS"/>
          <w:sz w:val="26"/>
          <w:szCs w:val="26"/>
        </w:rPr>
        <w:t>19</w:t>
      </w:r>
    </w:p>
    <w:p w14:paraId="664D4DA2" w14:textId="1006F42D"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Parental Involvement</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004167A5">
        <w:rPr>
          <w:rFonts w:ascii="Comic Sans MS" w:eastAsia="Comic Sans MS" w:hAnsi="Comic Sans MS" w:cs="Comic Sans MS"/>
          <w:sz w:val="26"/>
          <w:szCs w:val="26"/>
        </w:rPr>
        <w:t>19</w:t>
      </w:r>
    </w:p>
    <w:p w14:paraId="3EA81F16" w14:textId="75D22F12"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 xml:space="preserve">Pictures, Fundraisers and More </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20</w:t>
      </w:r>
    </w:p>
    <w:p w14:paraId="52BD63A9" w14:textId="1B64C5BE"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Snow Days and School Cancellations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2</w:t>
      </w:r>
      <w:r w:rsidR="00450D4F">
        <w:rPr>
          <w:rFonts w:ascii="Comic Sans MS" w:eastAsia="Comic Sans MS" w:hAnsi="Comic Sans MS" w:cs="Comic Sans MS"/>
          <w:sz w:val="26"/>
          <w:szCs w:val="26"/>
        </w:rPr>
        <w:t>0</w:t>
      </w:r>
    </w:p>
    <w:p w14:paraId="46A52DF9"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Teacher Conferences</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21</w:t>
      </w:r>
    </w:p>
    <w:p w14:paraId="49E192A8" w14:textId="0402DBC6"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Withdrawal Policy</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00EA63DC" w:rsidRPr="009C164A">
        <w:rPr>
          <w:rFonts w:ascii="Comic Sans MS" w:eastAsia="Comic Sans MS" w:hAnsi="Comic Sans MS" w:cs="Comic Sans MS"/>
          <w:sz w:val="26"/>
          <w:szCs w:val="26"/>
        </w:rPr>
        <w:t>2</w:t>
      </w:r>
      <w:r w:rsidR="00450D4F">
        <w:rPr>
          <w:rFonts w:ascii="Comic Sans MS" w:eastAsia="Comic Sans MS" w:hAnsi="Comic Sans MS" w:cs="Comic Sans MS"/>
          <w:sz w:val="26"/>
          <w:szCs w:val="26"/>
        </w:rPr>
        <w:t>1</w:t>
      </w:r>
    </w:p>
    <w:p w14:paraId="6DC411C4" w14:textId="77777777" w:rsidR="00BF057B" w:rsidRPr="009C164A" w:rsidRDefault="00BF057B">
      <w:pPr>
        <w:rPr>
          <w:rFonts w:ascii="Comic Sans MS" w:eastAsia="Comic Sans MS" w:hAnsi="Comic Sans MS" w:cs="Comic Sans MS"/>
          <w:sz w:val="26"/>
          <w:szCs w:val="26"/>
        </w:rPr>
      </w:pPr>
    </w:p>
    <w:p w14:paraId="15EA8B22" w14:textId="7CB5F4EC" w:rsidR="00BF057B" w:rsidRPr="009C164A" w:rsidRDefault="004B6605">
      <w:pPr>
        <w:rPr>
          <w:rFonts w:ascii="Comic Sans MS" w:eastAsia="Comic Sans MS" w:hAnsi="Comic Sans MS" w:cs="Comic Sans MS"/>
          <w:sz w:val="26"/>
          <w:szCs w:val="26"/>
        </w:rPr>
      </w:pPr>
      <w:r w:rsidRPr="00FB002C">
        <w:rPr>
          <w:rFonts w:ascii="Comic Sans MS" w:eastAsia="Comic Sans MS" w:hAnsi="Comic Sans MS" w:cs="Comic Sans MS"/>
          <w:b/>
          <w:sz w:val="26"/>
          <w:szCs w:val="26"/>
        </w:rPr>
        <w:t>Staff</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2</w:t>
      </w:r>
      <w:r w:rsidR="00450D4F">
        <w:rPr>
          <w:rFonts w:ascii="Comic Sans MS" w:eastAsia="Comic Sans MS" w:hAnsi="Comic Sans MS" w:cs="Comic Sans MS"/>
          <w:sz w:val="26"/>
          <w:szCs w:val="26"/>
        </w:rPr>
        <w:t>2</w:t>
      </w:r>
    </w:p>
    <w:p w14:paraId="3AF98ED5" w14:textId="6B81F233" w:rsidR="00EA63DC"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t>Professional Staff</w:t>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r>
      <w:r w:rsidRPr="009C164A">
        <w:rPr>
          <w:rFonts w:ascii="Comic Sans MS" w:eastAsia="Comic Sans MS" w:hAnsi="Comic Sans MS" w:cs="Comic Sans MS"/>
          <w:sz w:val="26"/>
          <w:szCs w:val="26"/>
        </w:rPr>
        <w:tab/>
        <w:t>2</w:t>
      </w:r>
      <w:r w:rsidR="00450D4F">
        <w:rPr>
          <w:rFonts w:ascii="Comic Sans MS" w:eastAsia="Comic Sans MS" w:hAnsi="Comic Sans MS" w:cs="Comic Sans MS"/>
          <w:sz w:val="26"/>
          <w:szCs w:val="26"/>
        </w:rPr>
        <w:t>3</w:t>
      </w:r>
    </w:p>
    <w:p w14:paraId="1F0F517D" w14:textId="77777777" w:rsidR="00EA63DC" w:rsidRDefault="00EA63DC">
      <w:pPr>
        <w:rPr>
          <w:rFonts w:ascii="Comic Sans MS" w:eastAsia="Comic Sans MS" w:hAnsi="Comic Sans MS" w:cs="Comic Sans MS"/>
          <w:sz w:val="26"/>
          <w:szCs w:val="26"/>
        </w:rPr>
      </w:pPr>
      <w:r>
        <w:rPr>
          <w:rFonts w:ascii="Comic Sans MS" w:eastAsia="Comic Sans MS" w:hAnsi="Comic Sans MS" w:cs="Comic Sans MS"/>
          <w:sz w:val="26"/>
          <w:szCs w:val="26"/>
        </w:rPr>
        <w:tab/>
        <w:t>Preschool Committee</w:t>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t>24</w:t>
      </w:r>
    </w:p>
    <w:p w14:paraId="61E865CD" w14:textId="452B1250" w:rsidR="00BF057B" w:rsidRPr="009C164A" w:rsidRDefault="00EA63DC">
      <w:pPr>
        <w:rPr>
          <w:rFonts w:ascii="Comic Sans MS" w:eastAsia="Comic Sans MS" w:hAnsi="Comic Sans MS" w:cs="Comic Sans MS"/>
          <w:sz w:val="26"/>
          <w:szCs w:val="26"/>
        </w:rPr>
      </w:pPr>
      <w:r>
        <w:rPr>
          <w:rFonts w:ascii="Comic Sans MS" w:eastAsia="Comic Sans MS" w:hAnsi="Comic Sans MS" w:cs="Comic Sans MS"/>
          <w:sz w:val="26"/>
          <w:szCs w:val="26"/>
        </w:rPr>
        <w:t xml:space="preserve">         Contact Information</w:t>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t>24</w:t>
      </w:r>
      <w:r w:rsidR="004B6605" w:rsidRPr="009C164A">
        <w:rPr>
          <w:rFonts w:ascii="Comic Sans MS" w:eastAsia="Comic Sans MS" w:hAnsi="Comic Sans MS" w:cs="Comic Sans MS"/>
          <w:sz w:val="26"/>
          <w:szCs w:val="26"/>
        </w:rPr>
        <w:tab/>
      </w:r>
    </w:p>
    <w:p w14:paraId="2B964A22" w14:textId="77777777" w:rsidR="00BF057B" w:rsidRPr="009C164A" w:rsidRDefault="004B6605">
      <w:pPr>
        <w:rPr>
          <w:rFonts w:ascii="Comic Sans MS" w:eastAsia="Comic Sans MS" w:hAnsi="Comic Sans MS" w:cs="Comic Sans MS"/>
          <w:sz w:val="26"/>
          <w:szCs w:val="26"/>
        </w:rPr>
      </w:pPr>
      <w:r w:rsidRPr="009C164A">
        <w:rPr>
          <w:rFonts w:ascii="Comic Sans MS" w:eastAsia="Comic Sans MS" w:hAnsi="Comic Sans MS" w:cs="Comic Sans MS"/>
          <w:sz w:val="26"/>
          <w:szCs w:val="26"/>
        </w:rPr>
        <w:tab/>
      </w:r>
    </w:p>
    <w:p w14:paraId="3FA6B9F7" w14:textId="77777777" w:rsidR="00BF057B" w:rsidRPr="009C164A" w:rsidRDefault="00BF057B">
      <w:pPr>
        <w:rPr>
          <w:rFonts w:ascii="Comic Sans MS" w:eastAsia="Comic Sans MS" w:hAnsi="Comic Sans MS" w:cs="Comic Sans MS"/>
          <w:sz w:val="26"/>
          <w:szCs w:val="26"/>
        </w:rPr>
      </w:pPr>
    </w:p>
    <w:p w14:paraId="7A391ABC" w14:textId="77777777" w:rsidR="00BF057B" w:rsidRPr="009C164A" w:rsidRDefault="00BF057B">
      <w:pPr>
        <w:rPr>
          <w:rFonts w:ascii="Comic Sans MS" w:eastAsia="Comic Sans MS" w:hAnsi="Comic Sans MS" w:cs="Comic Sans MS"/>
          <w:b/>
          <w:sz w:val="40"/>
          <w:szCs w:val="40"/>
        </w:rPr>
      </w:pPr>
    </w:p>
    <w:p w14:paraId="7BC38E9C" w14:textId="77777777" w:rsidR="00BF057B" w:rsidRDefault="00BF057B">
      <w:pPr>
        <w:rPr>
          <w:rFonts w:ascii="Comic Sans MS" w:eastAsia="Comic Sans MS" w:hAnsi="Comic Sans MS" w:cs="Comic Sans MS"/>
          <w:sz w:val="96"/>
          <w:szCs w:val="96"/>
        </w:rPr>
      </w:pPr>
    </w:p>
    <w:p w14:paraId="65BADE27" w14:textId="77777777" w:rsidR="009573F1" w:rsidRDefault="009573F1">
      <w:pPr>
        <w:rPr>
          <w:rFonts w:ascii="Comic Sans MS" w:eastAsia="Comic Sans MS" w:hAnsi="Comic Sans MS" w:cs="Comic Sans MS"/>
          <w:sz w:val="96"/>
          <w:szCs w:val="96"/>
        </w:rPr>
      </w:pPr>
    </w:p>
    <w:p w14:paraId="4CE96844" w14:textId="77777777" w:rsidR="009573F1" w:rsidRPr="009C164A" w:rsidRDefault="009573F1">
      <w:pPr>
        <w:rPr>
          <w:rFonts w:ascii="Comic Sans MS" w:eastAsia="Comic Sans MS" w:hAnsi="Comic Sans MS" w:cs="Comic Sans MS"/>
          <w:sz w:val="96"/>
          <w:szCs w:val="96"/>
        </w:rPr>
      </w:pPr>
    </w:p>
    <w:p w14:paraId="184301AB" w14:textId="77777777" w:rsidR="00BF057B" w:rsidRPr="009C164A" w:rsidRDefault="004B6605">
      <w:pPr>
        <w:jc w:val="center"/>
        <w:rPr>
          <w:rFonts w:ascii="Comic Sans MS" w:eastAsia="Comic Sans MS" w:hAnsi="Comic Sans MS" w:cs="Comic Sans MS"/>
          <w:b/>
          <w:sz w:val="96"/>
          <w:szCs w:val="96"/>
        </w:rPr>
      </w:pPr>
      <w:r w:rsidRPr="009C164A">
        <w:rPr>
          <w:rFonts w:ascii="Comic Sans MS" w:eastAsia="Comic Sans MS" w:hAnsi="Comic Sans MS" w:cs="Comic Sans MS"/>
          <w:b/>
          <w:sz w:val="96"/>
          <w:szCs w:val="96"/>
        </w:rPr>
        <w:t>PROGRAM</w:t>
      </w:r>
    </w:p>
    <w:p w14:paraId="5DA3AE7F" w14:textId="77777777" w:rsidR="00BF057B" w:rsidRPr="009C164A" w:rsidRDefault="00BF057B">
      <w:pPr>
        <w:rPr>
          <w:rFonts w:ascii="Comic Sans MS" w:eastAsia="Comic Sans MS" w:hAnsi="Comic Sans MS" w:cs="Comic Sans MS"/>
          <w:b/>
          <w:sz w:val="36"/>
          <w:szCs w:val="36"/>
        </w:rPr>
      </w:pPr>
    </w:p>
    <w:p w14:paraId="6B6A32DF" w14:textId="77777777" w:rsidR="00BF057B" w:rsidRPr="009C164A" w:rsidRDefault="00BF057B">
      <w:pPr>
        <w:rPr>
          <w:rFonts w:ascii="Comic Sans MS" w:eastAsia="Comic Sans MS" w:hAnsi="Comic Sans MS" w:cs="Comic Sans MS"/>
          <w:b/>
          <w:sz w:val="36"/>
          <w:szCs w:val="36"/>
        </w:rPr>
      </w:pPr>
    </w:p>
    <w:p w14:paraId="642E9510" w14:textId="77777777" w:rsidR="00BF057B" w:rsidRPr="009C164A" w:rsidRDefault="00BF057B">
      <w:pPr>
        <w:rPr>
          <w:rFonts w:ascii="Comic Sans MS" w:eastAsia="Comic Sans MS" w:hAnsi="Comic Sans MS" w:cs="Comic Sans MS"/>
          <w:b/>
          <w:sz w:val="36"/>
          <w:szCs w:val="36"/>
        </w:rPr>
      </w:pPr>
    </w:p>
    <w:p w14:paraId="6A1970FC" w14:textId="77777777" w:rsidR="00BF057B" w:rsidRPr="009C164A" w:rsidRDefault="00BF057B">
      <w:pPr>
        <w:rPr>
          <w:rFonts w:ascii="Comic Sans MS" w:eastAsia="Comic Sans MS" w:hAnsi="Comic Sans MS" w:cs="Comic Sans MS"/>
          <w:b/>
          <w:sz w:val="36"/>
          <w:szCs w:val="36"/>
        </w:rPr>
      </w:pPr>
    </w:p>
    <w:p w14:paraId="6D105C25" w14:textId="77777777" w:rsidR="00BF057B" w:rsidRPr="009C164A" w:rsidRDefault="00BF057B">
      <w:pPr>
        <w:rPr>
          <w:rFonts w:ascii="Comic Sans MS" w:eastAsia="Comic Sans MS" w:hAnsi="Comic Sans MS" w:cs="Comic Sans MS"/>
          <w:b/>
          <w:sz w:val="36"/>
          <w:szCs w:val="36"/>
        </w:rPr>
      </w:pPr>
    </w:p>
    <w:p w14:paraId="27ABE729" w14:textId="77777777" w:rsidR="00BF057B" w:rsidRPr="009C164A" w:rsidRDefault="00BF057B">
      <w:pPr>
        <w:rPr>
          <w:rFonts w:ascii="Comic Sans MS" w:eastAsia="Comic Sans MS" w:hAnsi="Comic Sans MS" w:cs="Comic Sans MS"/>
          <w:b/>
          <w:sz w:val="36"/>
          <w:szCs w:val="36"/>
        </w:rPr>
      </w:pPr>
    </w:p>
    <w:p w14:paraId="08CFE325" w14:textId="77777777" w:rsidR="00BF057B" w:rsidRPr="009C164A" w:rsidRDefault="00BF057B">
      <w:pPr>
        <w:rPr>
          <w:rFonts w:ascii="Comic Sans MS" w:eastAsia="Comic Sans MS" w:hAnsi="Comic Sans MS" w:cs="Comic Sans MS"/>
          <w:b/>
          <w:sz w:val="36"/>
          <w:szCs w:val="36"/>
        </w:rPr>
      </w:pPr>
    </w:p>
    <w:p w14:paraId="2A49AE5A" w14:textId="77777777" w:rsidR="00BF057B" w:rsidRPr="009C164A" w:rsidRDefault="00BF057B">
      <w:pPr>
        <w:rPr>
          <w:rFonts w:ascii="Comic Sans MS" w:eastAsia="Comic Sans MS" w:hAnsi="Comic Sans MS" w:cs="Comic Sans MS"/>
          <w:b/>
          <w:sz w:val="36"/>
          <w:szCs w:val="36"/>
        </w:rPr>
      </w:pPr>
    </w:p>
    <w:p w14:paraId="67B2771A" w14:textId="77777777" w:rsidR="00BF057B" w:rsidRPr="009C164A" w:rsidRDefault="00BF057B">
      <w:pPr>
        <w:rPr>
          <w:rFonts w:ascii="Comic Sans MS" w:eastAsia="Comic Sans MS" w:hAnsi="Comic Sans MS" w:cs="Comic Sans MS"/>
          <w:b/>
          <w:sz w:val="36"/>
          <w:szCs w:val="36"/>
        </w:rPr>
      </w:pPr>
    </w:p>
    <w:p w14:paraId="44901A6E" w14:textId="77777777" w:rsidR="00BF057B" w:rsidRPr="009C164A" w:rsidRDefault="00BF057B">
      <w:pPr>
        <w:rPr>
          <w:rFonts w:ascii="Comic Sans MS" w:eastAsia="Comic Sans MS" w:hAnsi="Comic Sans MS" w:cs="Comic Sans MS"/>
          <w:b/>
          <w:sz w:val="36"/>
          <w:szCs w:val="36"/>
        </w:rPr>
      </w:pPr>
    </w:p>
    <w:p w14:paraId="6752BCB5" w14:textId="77777777" w:rsidR="00BF057B" w:rsidRPr="009C164A" w:rsidRDefault="00BF057B">
      <w:pPr>
        <w:rPr>
          <w:rFonts w:ascii="Comic Sans MS" w:eastAsia="Comic Sans MS" w:hAnsi="Comic Sans MS" w:cs="Comic Sans MS"/>
          <w:b/>
          <w:sz w:val="36"/>
          <w:szCs w:val="36"/>
        </w:rPr>
      </w:pPr>
    </w:p>
    <w:p w14:paraId="6C1E6848" w14:textId="77777777" w:rsidR="00BF057B" w:rsidRPr="009C164A" w:rsidRDefault="00BF057B">
      <w:pPr>
        <w:rPr>
          <w:rFonts w:ascii="Comic Sans MS" w:eastAsia="Comic Sans MS" w:hAnsi="Comic Sans MS" w:cs="Comic Sans MS"/>
          <w:b/>
          <w:sz w:val="36"/>
          <w:szCs w:val="36"/>
        </w:rPr>
      </w:pPr>
    </w:p>
    <w:p w14:paraId="65938E03" w14:textId="77777777" w:rsidR="00BF057B" w:rsidRPr="009C164A" w:rsidRDefault="00BF057B">
      <w:pPr>
        <w:rPr>
          <w:rFonts w:ascii="Comic Sans MS" w:eastAsia="Comic Sans MS" w:hAnsi="Comic Sans MS" w:cs="Comic Sans MS"/>
          <w:b/>
          <w:sz w:val="36"/>
          <w:szCs w:val="36"/>
        </w:rPr>
      </w:pPr>
    </w:p>
    <w:p w14:paraId="68BBECAB" w14:textId="77777777" w:rsidR="00BF057B" w:rsidRPr="009C164A" w:rsidRDefault="00BF057B">
      <w:pPr>
        <w:rPr>
          <w:rFonts w:ascii="Comic Sans MS" w:eastAsia="Comic Sans MS" w:hAnsi="Comic Sans MS" w:cs="Comic Sans MS"/>
          <w:b/>
          <w:sz w:val="36"/>
          <w:szCs w:val="36"/>
        </w:rPr>
      </w:pPr>
    </w:p>
    <w:p w14:paraId="0C734553" w14:textId="77777777" w:rsidR="00BF057B" w:rsidRPr="009C164A" w:rsidRDefault="00BF057B">
      <w:pPr>
        <w:rPr>
          <w:rFonts w:ascii="Comic Sans MS" w:eastAsia="Comic Sans MS" w:hAnsi="Comic Sans MS" w:cs="Comic Sans MS"/>
          <w:b/>
          <w:sz w:val="36"/>
          <w:szCs w:val="36"/>
        </w:rPr>
      </w:pPr>
    </w:p>
    <w:p w14:paraId="717E7B40" w14:textId="77777777" w:rsidR="00BF057B" w:rsidRPr="009C164A" w:rsidRDefault="00BF057B">
      <w:pPr>
        <w:rPr>
          <w:rFonts w:ascii="Comic Sans MS" w:eastAsia="Comic Sans MS" w:hAnsi="Comic Sans MS" w:cs="Comic Sans MS"/>
          <w:b/>
          <w:sz w:val="36"/>
          <w:szCs w:val="36"/>
        </w:rPr>
      </w:pPr>
    </w:p>
    <w:p w14:paraId="1C4B34FF" w14:textId="13BA448C" w:rsidR="00BF057B" w:rsidRPr="009C164A" w:rsidRDefault="004B6605" w:rsidP="00FB002C">
      <w:pPr>
        <w:jc w:val="center"/>
        <w:rPr>
          <w:rFonts w:ascii="Comic Sans MS" w:eastAsia="Comic Sans MS" w:hAnsi="Comic Sans MS" w:cs="Comic Sans MS"/>
          <w:b/>
          <w:sz w:val="36"/>
          <w:szCs w:val="36"/>
        </w:rPr>
      </w:pPr>
      <w:r w:rsidRPr="009C164A">
        <w:rPr>
          <w:rFonts w:ascii="Comic Sans MS" w:eastAsia="Comic Sans MS" w:hAnsi="Comic Sans MS" w:cs="Comic Sans MS"/>
          <w:b/>
          <w:sz w:val="36"/>
          <w:szCs w:val="36"/>
        </w:rPr>
        <w:lastRenderedPageBreak/>
        <w:t>Welcome</w:t>
      </w:r>
      <w:r w:rsidR="00D274FF">
        <w:rPr>
          <w:rFonts w:ascii="Comic Sans MS" w:eastAsia="Comic Sans MS" w:hAnsi="Comic Sans MS" w:cs="Comic Sans MS"/>
          <w:b/>
          <w:sz w:val="36"/>
          <w:szCs w:val="36"/>
        </w:rPr>
        <w:t xml:space="preserve"> </w:t>
      </w:r>
      <w:r w:rsidRPr="009C164A">
        <w:rPr>
          <w:rFonts w:ascii="Comic Sans MS" w:eastAsia="Comic Sans MS" w:hAnsi="Comic Sans MS" w:cs="Comic Sans MS"/>
          <w:b/>
          <w:sz w:val="36"/>
          <w:szCs w:val="36"/>
        </w:rPr>
        <w:t>to South Church Preschool</w:t>
      </w:r>
    </w:p>
    <w:p w14:paraId="0C3CE019" w14:textId="77777777" w:rsidR="00BF057B" w:rsidRPr="009C164A" w:rsidRDefault="00BF057B">
      <w:pPr>
        <w:rPr>
          <w:rFonts w:ascii="Comic Sans MS" w:eastAsia="Comic Sans MS" w:hAnsi="Comic Sans MS" w:cs="Comic Sans MS"/>
        </w:rPr>
      </w:pPr>
    </w:p>
    <w:p w14:paraId="166DE12C" w14:textId="6A1602CC"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This Program Guide introduces you to South Church Preschool and may answer some frequently asked questions. In order to make this year a smooth one, please read th</w:t>
      </w:r>
      <w:r w:rsidR="00D34087">
        <w:rPr>
          <w:rFonts w:ascii="Comic Sans MS" w:eastAsia="Comic Sans MS" w:hAnsi="Comic Sans MS" w:cs="Comic Sans MS"/>
        </w:rPr>
        <w:t>is program</w:t>
      </w:r>
      <w:r w:rsidRPr="009C164A">
        <w:rPr>
          <w:rFonts w:ascii="Comic Sans MS" w:eastAsia="Comic Sans MS" w:hAnsi="Comic Sans MS" w:cs="Comic Sans MS"/>
        </w:rPr>
        <w:t xml:space="preserve"> </w:t>
      </w:r>
      <w:r w:rsidR="00D34087">
        <w:rPr>
          <w:rFonts w:ascii="Comic Sans MS" w:eastAsia="Comic Sans MS" w:hAnsi="Comic Sans MS" w:cs="Comic Sans MS"/>
        </w:rPr>
        <w:t>g</w:t>
      </w:r>
      <w:r w:rsidR="00D34087" w:rsidRPr="009C164A">
        <w:rPr>
          <w:rFonts w:ascii="Comic Sans MS" w:eastAsia="Comic Sans MS" w:hAnsi="Comic Sans MS" w:cs="Comic Sans MS"/>
        </w:rPr>
        <w:t xml:space="preserve">uide </w:t>
      </w:r>
      <w:r w:rsidRPr="009C164A">
        <w:rPr>
          <w:rFonts w:ascii="Comic Sans MS" w:eastAsia="Comic Sans MS" w:hAnsi="Comic Sans MS" w:cs="Comic Sans MS"/>
        </w:rPr>
        <w:t>carefully.</w:t>
      </w:r>
    </w:p>
    <w:p w14:paraId="10641068" w14:textId="77777777" w:rsidR="00BF057B" w:rsidRPr="009C164A" w:rsidRDefault="00BF057B">
      <w:pPr>
        <w:rPr>
          <w:rFonts w:ascii="Comic Sans MS" w:eastAsia="Comic Sans MS" w:hAnsi="Comic Sans MS" w:cs="Comic Sans MS"/>
          <w:b/>
          <w:sz w:val="28"/>
          <w:szCs w:val="28"/>
        </w:rPr>
      </w:pPr>
    </w:p>
    <w:p w14:paraId="69D61AD4"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PHILOSOPHY</w:t>
      </w:r>
    </w:p>
    <w:p w14:paraId="55D027EE"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The philosophy of our program places emphasis on social skills, allowing children to learn through interactive and developmentally appropriate activities.  These activities build self-confidence and autonomy.  We provide an animated nurturing environment based on literacy, science and discovery, and creativity.  </w:t>
      </w:r>
    </w:p>
    <w:p w14:paraId="2D98CB66" w14:textId="77777777" w:rsidR="00BF057B" w:rsidRPr="009C164A" w:rsidRDefault="00BF057B">
      <w:pPr>
        <w:rPr>
          <w:rFonts w:ascii="Comic Sans MS" w:eastAsia="Comic Sans MS" w:hAnsi="Comic Sans MS" w:cs="Comic Sans MS"/>
        </w:rPr>
      </w:pPr>
    </w:p>
    <w:p w14:paraId="59BFDE25"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Our goal is to provide your child with a learning opportunity that will enrich his/her early childhood development and offer your family the best possible experience. We want to be partners with the families of our students.  Parents or family members with specific questions or concerns about information contained within the Program Guide may first address these to the Director of the Preschool or may contact a member of the Preschool Committee.  </w:t>
      </w:r>
    </w:p>
    <w:p w14:paraId="30BA2655" w14:textId="77777777" w:rsidR="00BF057B" w:rsidRPr="009C164A" w:rsidRDefault="00BF057B">
      <w:pPr>
        <w:rPr>
          <w:rFonts w:ascii="Comic Sans MS" w:eastAsia="Comic Sans MS" w:hAnsi="Comic Sans MS" w:cs="Comic Sans MS"/>
          <w:b/>
          <w:sz w:val="28"/>
          <w:szCs w:val="28"/>
        </w:rPr>
      </w:pPr>
    </w:p>
    <w:p w14:paraId="705D4C24"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PROGRAM CURRICULUM</w:t>
      </w:r>
    </w:p>
    <w:p w14:paraId="463EE2EF"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Our curriculum is presented through learning activities, appropriate materials and structured group involvement within a loving, caring atmosphere.  Moral values and empathy are modeled and encouraged. Each experience builds on another so that over the course of a school year, your child will have the benefit of learning and growing in an environment created with his/her developmental needs in mind.</w:t>
      </w:r>
    </w:p>
    <w:p w14:paraId="7594CD5A" w14:textId="77777777" w:rsidR="00BF057B" w:rsidRPr="009C164A" w:rsidRDefault="00BF057B">
      <w:pPr>
        <w:rPr>
          <w:rFonts w:ascii="Comic Sans MS" w:eastAsia="Comic Sans MS" w:hAnsi="Comic Sans MS" w:cs="Comic Sans MS"/>
        </w:rPr>
      </w:pPr>
    </w:p>
    <w:p w14:paraId="6896F06D"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Our teachers use learning center time to observe children at play (their work) and take note of behaviors and new skills including interpersonal (social) interactions. Teachers interact with students to maximize teachable moments, to assist with initiating play between peers, and to</w:t>
      </w:r>
      <w:r w:rsidRPr="009C164A">
        <w:rPr>
          <w:rFonts w:ascii="Comic Sans MS" w:eastAsia="Comic Sans MS" w:hAnsi="Comic Sans MS" w:cs="Comic Sans MS"/>
          <w:strike/>
        </w:rPr>
        <w:t xml:space="preserve"> </w:t>
      </w:r>
      <w:r w:rsidRPr="009C164A">
        <w:rPr>
          <w:rFonts w:ascii="Comic Sans MS" w:eastAsia="Comic Sans MS" w:hAnsi="Comic Sans MS" w:cs="Comic Sans MS"/>
        </w:rPr>
        <w:t>redirect negative or harmful behaviors.</w:t>
      </w:r>
    </w:p>
    <w:p w14:paraId="019273D2" w14:textId="77777777" w:rsidR="00BF057B" w:rsidRPr="009C164A" w:rsidRDefault="00BF057B">
      <w:pPr>
        <w:rPr>
          <w:rFonts w:ascii="Comic Sans MS" w:eastAsia="Comic Sans MS" w:hAnsi="Comic Sans MS" w:cs="Comic Sans MS"/>
        </w:rPr>
      </w:pPr>
    </w:p>
    <w:p w14:paraId="6A71FA2E"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b/>
        </w:rPr>
        <w:t>Learning Centers</w:t>
      </w:r>
    </w:p>
    <w:p w14:paraId="3197AE13" w14:textId="77777777" w:rsidR="00BF057B" w:rsidRPr="009C164A" w:rsidRDefault="00CC7994">
      <w:pPr>
        <w:ind w:left="180" w:hanging="180"/>
        <w:rPr>
          <w:rFonts w:ascii="Comic Sans MS" w:eastAsia="Comic Sans MS" w:hAnsi="Comic Sans MS" w:cs="Comic Sans MS"/>
        </w:rPr>
      </w:pPr>
      <w:sdt>
        <w:sdtPr>
          <w:tag w:val="goog_rdk_1"/>
          <w:id w:val="-1586680903"/>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Library</w:t>
      </w:r>
      <w:r w:rsidR="004B6605" w:rsidRPr="009C164A">
        <w:rPr>
          <w:rFonts w:ascii="Comic Sans MS" w:eastAsia="Comic Sans MS" w:hAnsi="Comic Sans MS" w:cs="Comic Sans MS"/>
        </w:rPr>
        <w:t xml:space="preserve"> - This area invites children to hear a story or create one. It enhances early literacy and language and sensory skills. It is a cozy, quiet center filled with interesting books that relate to our learning units; both fiction and non-fiction materials can be found here.  It can be used as a listening center where audio CD’s can be set up so that children may enjoy listening to stories, either alone, or with a friend, as part of our library center.</w:t>
      </w:r>
    </w:p>
    <w:p w14:paraId="7FD6E9B6" w14:textId="77777777" w:rsidR="00BF057B" w:rsidRPr="009C164A" w:rsidRDefault="00BF057B">
      <w:pPr>
        <w:rPr>
          <w:rFonts w:ascii="Comic Sans MS" w:eastAsia="Comic Sans MS" w:hAnsi="Comic Sans MS" w:cs="Comic Sans MS"/>
        </w:rPr>
      </w:pPr>
    </w:p>
    <w:p w14:paraId="72D0EF83" w14:textId="77777777" w:rsidR="00BF057B" w:rsidRPr="009C164A" w:rsidRDefault="00CC7994">
      <w:pPr>
        <w:rPr>
          <w:rFonts w:ascii="Comic Sans MS" w:eastAsia="Comic Sans MS" w:hAnsi="Comic Sans MS" w:cs="Comic Sans MS"/>
        </w:rPr>
      </w:pPr>
      <w:sdt>
        <w:sdtPr>
          <w:tag w:val="goog_rdk_2"/>
          <w:id w:val="-1467659764"/>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Construction Center</w:t>
      </w:r>
      <w:r w:rsidR="004B6605" w:rsidRPr="009C164A">
        <w:rPr>
          <w:rFonts w:ascii="Comic Sans MS" w:eastAsia="Comic Sans MS" w:hAnsi="Comic Sans MS" w:cs="Comic Sans MS"/>
        </w:rPr>
        <w:t xml:space="preserve"> - In this learning center, children explore the basic concepts of </w:t>
      </w:r>
    </w:p>
    <w:p w14:paraId="5481734B"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mathematics and physics through construction. Cardboard and wooden blocks provide an </w:t>
      </w:r>
    </w:p>
    <w:p w14:paraId="0530E415"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opportunity to build imagination and creativity as well as large motor skills.</w:t>
      </w:r>
    </w:p>
    <w:p w14:paraId="3FAAB951" w14:textId="77777777" w:rsidR="00BF057B" w:rsidRPr="009C164A" w:rsidRDefault="00BF057B">
      <w:pPr>
        <w:rPr>
          <w:rFonts w:ascii="Comic Sans MS" w:eastAsia="Comic Sans MS" w:hAnsi="Comic Sans MS" w:cs="Comic Sans MS"/>
        </w:rPr>
      </w:pPr>
    </w:p>
    <w:p w14:paraId="13944167" w14:textId="3DE0FE8D" w:rsidR="00BF057B" w:rsidRPr="009C164A" w:rsidRDefault="00CC7994" w:rsidP="000946AE">
      <w:pPr>
        <w:ind w:left="90" w:hanging="90"/>
        <w:rPr>
          <w:rFonts w:ascii="Comic Sans MS" w:eastAsia="Comic Sans MS" w:hAnsi="Comic Sans MS" w:cs="Comic Sans MS"/>
        </w:rPr>
      </w:pPr>
      <w:sdt>
        <w:sdtPr>
          <w:tag w:val="goog_rdk_3"/>
          <w:id w:val="-2513995"/>
        </w:sdtPr>
        <w:sdtEndPr/>
        <w:sdtContent>
          <w:r w:rsidR="004B6605" w:rsidRPr="00632E99">
            <w:rPr>
              <w:rFonts w:ascii="Gungsuh" w:eastAsia="Gungsuh" w:hAnsi="Gungsuh" w:cs="Gungsuh"/>
              <w:sz w:val="13"/>
              <w:szCs w:val="13"/>
            </w:rPr>
            <w:t>●</w:t>
          </w:r>
        </w:sdtContent>
      </w:sdt>
      <w:r w:rsidR="00D34087">
        <w:rPr>
          <w:rFonts w:ascii="Comic Sans MS" w:eastAsia="Comic Sans MS" w:hAnsi="Comic Sans MS" w:cs="Comic Sans MS"/>
          <w:u w:val="single"/>
        </w:rPr>
        <w:t>Dramatic Play/Housekeeping Center</w:t>
      </w:r>
      <w:r w:rsidR="004B6605" w:rsidRPr="009C164A">
        <w:rPr>
          <w:rFonts w:ascii="Comic Sans MS" w:eastAsia="Comic Sans MS" w:hAnsi="Comic Sans MS" w:cs="Comic Sans MS"/>
        </w:rPr>
        <w:t xml:space="preserve"> - Here, children become anyone they choose within the structure of a safe classroom environment. Using creative role-playing, children can step into pretend roles of various people in their lives and enrich their social and language skills. Teachers remain nearby to assist and observe them. This is an enjoyable center for both girls and boys — our teachers, too!</w:t>
      </w:r>
    </w:p>
    <w:p w14:paraId="399DD240" w14:textId="77777777" w:rsidR="00BF057B" w:rsidRPr="009C164A" w:rsidRDefault="00BF057B">
      <w:pPr>
        <w:rPr>
          <w:rFonts w:ascii="Comic Sans MS" w:eastAsia="Comic Sans MS" w:hAnsi="Comic Sans MS" w:cs="Comic Sans MS"/>
        </w:rPr>
      </w:pPr>
    </w:p>
    <w:p w14:paraId="7697C62D" w14:textId="77777777" w:rsidR="00BF057B" w:rsidRPr="009C164A" w:rsidRDefault="00CC7994">
      <w:pPr>
        <w:rPr>
          <w:rFonts w:ascii="Comic Sans MS" w:eastAsia="Comic Sans MS" w:hAnsi="Comic Sans MS" w:cs="Comic Sans MS"/>
        </w:rPr>
      </w:pPr>
      <w:sdt>
        <w:sdtPr>
          <w:tag w:val="goog_rdk_4"/>
          <w:id w:val="-1363287014"/>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Art Center</w:t>
      </w:r>
      <w:r w:rsidR="004B6605" w:rsidRPr="009C164A">
        <w:rPr>
          <w:rFonts w:ascii="Comic Sans MS" w:eastAsia="Comic Sans MS" w:hAnsi="Comic Sans MS" w:cs="Comic Sans MS"/>
        </w:rPr>
        <w:t xml:space="preserve"> - A variety of art materials make this area one where children explore </w:t>
      </w:r>
      <w:proofErr w:type="gramStart"/>
      <w:r w:rsidR="004B6605" w:rsidRPr="009C164A">
        <w:rPr>
          <w:rFonts w:ascii="Comic Sans MS" w:eastAsia="Comic Sans MS" w:hAnsi="Comic Sans MS" w:cs="Comic Sans MS"/>
        </w:rPr>
        <w:t>their</w:t>
      </w:r>
      <w:proofErr w:type="gramEnd"/>
      <w:r w:rsidR="004B6605" w:rsidRPr="009C164A">
        <w:rPr>
          <w:rFonts w:ascii="Comic Sans MS" w:eastAsia="Comic Sans MS" w:hAnsi="Comic Sans MS" w:cs="Comic Sans MS"/>
        </w:rPr>
        <w:t xml:space="preserve"> </w:t>
      </w:r>
    </w:p>
    <w:p w14:paraId="379A9FE3"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artistic creativity. Age appropriate materials such as markers, scissors, stickers, envelopes, </w:t>
      </w:r>
    </w:p>
    <w:p w14:paraId="41F4A4E7"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pencils, glue sticks and plenty of paper enliven the process. Easels are available where children </w:t>
      </w:r>
    </w:p>
    <w:p w14:paraId="6166F8CC"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can use markers, chalk and paint in open-ended activities that help them express themselves </w:t>
      </w:r>
    </w:p>
    <w:p w14:paraId="4663A3DE"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and develop their small motor skills.</w:t>
      </w:r>
    </w:p>
    <w:p w14:paraId="77925BDA" w14:textId="77777777" w:rsidR="00BF057B" w:rsidRPr="009C164A" w:rsidRDefault="00BF057B">
      <w:pPr>
        <w:rPr>
          <w:rFonts w:ascii="Comic Sans MS" w:eastAsia="Comic Sans MS" w:hAnsi="Comic Sans MS" w:cs="Comic Sans MS"/>
        </w:rPr>
      </w:pPr>
    </w:p>
    <w:p w14:paraId="44DAC317" w14:textId="43264A10" w:rsidR="00BF057B" w:rsidRPr="009C164A" w:rsidRDefault="00CC7994">
      <w:pPr>
        <w:rPr>
          <w:rFonts w:ascii="Comic Sans MS" w:eastAsia="Comic Sans MS" w:hAnsi="Comic Sans MS" w:cs="Comic Sans MS"/>
        </w:rPr>
      </w:pPr>
      <w:sdt>
        <w:sdtPr>
          <w:tag w:val="goog_rdk_5"/>
          <w:id w:val="536393389"/>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Sensory Center</w:t>
      </w:r>
      <w:r w:rsidR="004B6605" w:rsidRPr="009C164A">
        <w:rPr>
          <w:rFonts w:ascii="Comic Sans MS" w:eastAsia="Comic Sans MS" w:hAnsi="Comic Sans MS" w:cs="Comic Sans MS"/>
        </w:rPr>
        <w:t xml:space="preserve"> - Sand, water, play dough and shaving cream are some of the materials in </w:t>
      </w:r>
    </w:p>
    <w:p w14:paraId="177B1DCD" w14:textId="5BA6DC50" w:rsidR="00BF057B" w:rsidRPr="009C164A" w:rsidRDefault="004B6605">
      <w:pPr>
        <w:ind w:left="180"/>
        <w:rPr>
          <w:rFonts w:ascii="Comic Sans MS" w:eastAsia="Comic Sans MS" w:hAnsi="Comic Sans MS" w:cs="Comic Sans MS"/>
        </w:rPr>
      </w:pPr>
      <w:r w:rsidRPr="009C164A">
        <w:rPr>
          <w:rFonts w:ascii="Comic Sans MS" w:eastAsia="Comic Sans MS" w:hAnsi="Comic Sans MS" w:cs="Comic Sans MS"/>
        </w:rPr>
        <w:t>the sensory area. Children love to experience manipulating these materials in ways that</w:t>
      </w:r>
      <w:r w:rsidR="00D866AE" w:rsidRPr="009C164A">
        <w:rPr>
          <w:rFonts w:ascii="Comic Sans MS" w:eastAsia="Comic Sans MS" w:hAnsi="Comic Sans MS" w:cs="Comic Sans MS"/>
        </w:rPr>
        <w:t xml:space="preserve"> are pleasing and relaxing. </w:t>
      </w:r>
    </w:p>
    <w:p w14:paraId="69331025" w14:textId="77777777" w:rsidR="00BF057B" w:rsidRPr="009C164A" w:rsidRDefault="00BF057B">
      <w:pPr>
        <w:rPr>
          <w:rFonts w:ascii="Comic Sans MS" w:eastAsia="Comic Sans MS" w:hAnsi="Comic Sans MS" w:cs="Comic Sans MS"/>
        </w:rPr>
      </w:pPr>
    </w:p>
    <w:p w14:paraId="66FF5100" w14:textId="2EF417C3" w:rsidR="00BF057B" w:rsidRPr="009C164A" w:rsidRDefault="004B6605">
      <w:pPr>
        <w:rPr>
          <w:rFonts w:ascii="Comic Sans MS" w:eastAsia="Comic Sans MS" w:hAnsi="Comic Sans MS" w:cs="Comic Sans MS"/>
        </w:rPr>
      </w:pPr>
      <w:r w:rsidRPr="009C164A">
        <w:rPr>
          <w:rFonts w:ascii="Comic Sans MS" w:eastAsia="Comic Sans MS" w:hAnsi="Comic Sans MS" w:cs="Comic Sans MS"/>
          <w:b/>
          <w:sz w:val="28"/>
          <w:szCs w:val="28"/>
        </w:rPr>
        <w:t>DAILY ROUTINE</w:t>
      </w:r>
    </w:p>
    <w:p w14:paraId="46306149" w14:textId="77777777" w:rsidR="00D866AE" w:rsidRPr="009C164A" w:rsidRDefault="00CC7994" w:rsidP="00D866AE">
      <w:pPr>
        <w:rPr>
          <w:rFonts w:ascii="Comic Sans MS" w:eastAsia="Comic Sans MS" w:hAnsi="Comic Sans MS" w:cs="Comic Sans MS"/>
        </w:rPr>
      </w:pPr>
      <w:sdt>
        <w:sdtPr>
          <w:tag w:val="goog_rdk_6"/>
          <w:id w:val="1998297522"/>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Arrival</w:t>
      </w:r>
      <w:r w:rsidR="004B6605" w:rsidRPr="009C164A">
        <w:rPr>
          <w:rFonts w:ascii="Comic Sans MS" w:eastAsia="Comic Sans MS" w:hAnsi="Comic Sans MS" w:cs="Comic Sans MS"/>
        </w:rPr>
        <w:t xml:space="preserve"> - Parents sign their child(ren) in for the day</w:t>
      </w:r>
      <w:r w:rsidR="00D866AE" w:rsidRPr="009C164A">
        <w:rPr>
          <w:rFonts w:ascii="Comic Sans MS" w:eastAsia="Comic Sans MS" w:hAnsi="Comic Sans MS" w:cs="Comic Sans MS"/>
        </w:rPr>
        <w:t xml:space="preserve"> at the entrance to our center.  At this   </w:t>
      </w:r>
    </w:p>
    <w:p w14:paraId="496D711B" w14:textId="2FC27A0F" w:rsidR="00BF057B" w:rsidRPr="009C164A" w:rsidRDefault="00D866AE" w:rsidP="00D866AE">
      <w:pPr>
        <w:rPr>
          <w:rFonts w:ascii="Comic Sans MS" w:eastAsia="Comic Sans MS" w:hAnsi="Comic Sans MS" w:cs="Comic Sans MS"/>
        </w:rPr>
      </w:pPr>
      <w:r w:rsidRPr="009C164A">
        <w:rPr>
          <w:rFonts w:ascii="Comic Sans MS" w:eastAsia="Comic Sans MS" w:hAnsi="Comic Sans MS" w:cs="Comic Sans MS"/>
        </w:rPr>
        <w:t xml:space="preserve">   point, teachers escort their students to their classrooms.</w:t>
      </w:r>
    </w:p>
    <w:p w14:paraId="0698ECE2" w14:textId="77777777" w:rsidR="00BF057B" w:rsidRPr="009C164A" w:rsidRDefault="00BF057B">
      <w:pPr>
        <w:rPr>
          <w:rFonts w:ascii="Comic Sans MS" w:eastAsia="Comic Sans MS" w:hAnsi="Comic Sans MS" w:cs="Comic Sans MS"/>
          <w:u w:val="single"/>
        </w:rPr>
      </w:pPr>
    </w:p>
    <w:p w14:paraId="33C445F0" w14:textId="77777777" w:rsidR="00BF057B" w:rsidRPr="009C164A" w:rsidRDefault="00CC7994">
      <w:pPr>
        <w:rPr>
          <w:rFonts w:ascii="Comic Sans MS" w:eastAsia="Comic Sans MS" w:hAnsi="Comic Sans MS" w:cs="Comic Sans MS"/>
        </w:rPr>
      </w:pPr>
      <w:sdt>
        <w:sdtPr>
          <w:tag w:val="goog_rdk_7"/>
          <w:id w:val="-1332212641"/>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Greeting Circle</w:t>
      </w:r>
      <w:r w:rsidR="004B6605" w:rsidRPr="009C164A">
        <w:rPr>
          <w:rFonts w:ascii="Comic Sans MS" w:eastAsia="Comic Sans MS" w:hAnsi="Comic Sans MS" w:cs="Comic Sans MS"/>
        </w:rPr>
        <w:t xml:space="preserve"> - Teachers invite the class to meet on the carpet for an introduction to the </w:t>
      </w:r>
    </w:p>
    <w:p w14:paraId="0BBBC5A2" w14:textId="77777777" w:rsidR="00BF057B" w:rsidRPr="009C164A" w:rsidRDefault="004B6605">
      <w:pPr>
        <w:ind w:left="180" w:hanging="180"/>
        <w:rPr>
          <w:rFonts w:ascii="Comic Sans MS" w:eastAsia="Comic Sans MS" w:hAnsi="Comic Sans MS" w:cs="Comic Sans MS"/>
        </w:rPr>
      </w:pPr>
      <w:r w:rsidRPr="009C164A">
        <w:rPr>
          <w:rFonts w:ascii="Comic Sans MS" w:eastAsia="Comic Sans MS" w:hAnsi="Comic Sans MS" w:cs="Comic Sans MS"/>
        </w:rPr>
        <w:t xml:space="preserve">  day’s activities or to begin a unit. Students share and greet their peers during this time as well.</w:t>
      </w:r>
    </w:p>
    <w:p w14:paraId="3D99893B" w14:textId="77777777" w:rsidR="00BF057B" w:rsidRPr="009C164A" w:rsidRDefault="00BF057B">
      <w:pPr>
        <w:rPr>
          <w:rFonts w:ascii="Comic Sans MS" w:eastAsia="Comic Sans MS" w:hAnsi="Comic Sans MS" w:cs="Comic Sans MS"/>
          <w:u w:val="single"/>
        </w:rPr>
      </w:pPr>
    </w:p>
    <w:p w14:paraId="46326ACF" w14:textId="77777777" w:rsidR="00BF057B" w:rsidRPr="009C164A" w:rsidRDefault="00CC7994">
      <w:pPr>
        <w:rPr>
          <w:rFonts w:ascii="Comic Sans MS" w:eastAsia="Comic Sans MS" w:hAnsi="Comic Sans MS" w:cs="Comic Sans MS"/>
        </w:rPr>
      </w:pPr>
      <w:sdt>
        <w:sdtPr>
          <w:tag w:val="goog_rdk_8"/>
          <w:id w:val="-636259880"/>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Learning Centers and Projects</w:t>
      </w:r>
      <w:r w:rsidR="004B6605" w:rsidRPr="009C164A">
        <w:rPr>
          <w:rFonts w:ascii="Comic Sans MS" w:eastAsia="Comic Sans MS" w:hAnsi="Comic Sans MS" w:cs="Comic Sans MS"/>
        </w:rPr>
        <w:t xml:space="preserve"> - Children return to learning centers while teachers set up </w:t>
      </w:r>
    </w:p>
    <w:p w14:paraId="173860E4"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project tables. At project tables, children are invited to explore new areas of interest in small </w:t>
      </w:r>
    </w:p>
    <w:p w14:paraId="68E9CE90"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groups as they work on a unit project or activity, which can take more than one day to </w:t>
      </w:r>
    </w:p>
    <w:p w14:paraId="6CA64BF1"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complete. Children are encouraged but never forced to do a unit activity.</w:t>
      </w:r>
    </w:p>
    <w:p w14:paraId="42BC5064" w14:textId="77777777" w:rsidR="00BF057B" w:rsidRPr="009C164A" w:rsidRDefault="00BF057B">
      <w:pPr>
        <w:rPr>
          <w:rFonts w:ascii="Comic Sans MS" w:eastAsia="Comic Sans MS" w:hAnsi="Comic Sans MS" w:cs="Comic Sans MS"/>
          <w:u w:val="single"/>
        </w:rPr>
      </w:pPr>
    </w:p>
    <w:p w14:paraId="4D64DF46" w14:textId="77777777" w:rsidR="00BF057B" w:rsidRPr="009C164A" w:rsidRDefault="00CC7994">
      <w:pPr>
        <w:rPr>
          <w:rFonts w:ascii="Comic Sans MS" w:eastAsia="Comic Sans MS" w:hAnsi="Comic Sans MS" w:cs="Comic Sans MS"/>
        </w:rPr>
      </w:pPr>
      <w:sdt>
        <w:sdtPr>
          <w:tag w:val="goog_rdk_9"/>
          <w:id w:val="-1128551942"/>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Clean up</w:t>
      </w:r>
      <w:r w:rsidR="004B6605" w:rsidRPr="009C164A">
        <w:rPr>
          <w:rFonts w:ascii="Comic Sans MS" w:eastAsia="Comic Sans MS" w:hAnsi="Comic Sans MS" w:cs="Comic Sans MS"/>
        </w:rPr>
        <w:t xml:space="preserve"> - This is considered an important activity for learning teamwork and responsibility. </w:t>
      </w:r>
    </w:p>
    <w:p w14:paraId="31D65D31"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Children work together with teachers each day to clean up play areas and toys. Teachers model </w:t>
      </w:r>
    </w:p>
    <w:p w14:paraId="07C1F5B3"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clean up consistency and help children with simple instructions to expand their understanding.</w:t>
      </w:r>
    </w:p>
    <w:p w14:paraId="36FB7FC9" w14:textId="77777777" w:rsidR="00BF057B" w:rsidRPr="009C164A" w:rsidRDefault="00BF057B">
      <w:pPr>
        <w:rPr>
          <w:rFonts w:ascii="Comic Sans MS" w:eastAsia="Comic Sans MS" w:hAnsi="Comic Sans MS" w:cs="Comic Sans MS"/>
          <w:u w:val="single"/>
        </w:rPr>
      </w:pPr>
    </w:p>
    <w:p w14:paraId="45A60B9B" w14:textId="752C1F06" w:rsidR="00FB002C" w:rsidRPr="009C164A" w:rsidRDefault="00CC7994" w:rsidP="00A343CE">
      <w:pPr>
        <w:ind w:left="180" w:hanging="180"/>
        <w:rPr>
          <w:rFonts w:ascii="Comic Sans MS" w:eastAsia="Comic Sans MS" w:hAnsi="Comic Sans MS" w:cs="Comic Sans MS"/>
        </w:rPr>
      </w:pPr>
      <w:sdt>
        <w:sdtPr>
          <w:tag w:val="goog_rdk_10"/>
          <w:id w:val="849764414"/>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 xml:space="preserve">Second Circle </w:t>
      </w:r>
      <w:r w:rsidR="004B6605" w:rsidRPr="009C164A">
        <w:rPr>
          <w:rFonts w:ascii="Comic Sans MS" w:eastAsia="Comic Sans MS" w:hAnsi="Comic Sans MS" w:cs="Comic Sans MS"/>
        </w:rPr>
        <w:t xml:space="preserve">- </w:t>
      </w:r>
      <w:r w:rsidR="004B6605" w:rsidRPr="009C164A">
        <w:rPr>
          <w:rFonts w:ascii="Comic Sans MS" w:eastAsia="Comic Sans MS" w:hAnsi="Comic Sans MS" w:cs="Comic Sans MS"/>
          <w:smallCaps/>
        </w:rPr>
        <w:t>D</w:t>
      </w:r>
      <w:r w:rsidR="004B6605" w:rsidRPr="009C164A">
        <w:rPr>
          <w:rFonts w:ascii="Comic Sans MS" w:eastAsia="Comic Sans MS" w:hAnsi="Comic Sans MS" w:cs="Comic Sans MS"/>
        </w:rPr>
        <w:t>uring this time children gather together for songs, stories and more. We may discuss the weather, mark our calendar, explore a new idea or review what we have learned. Colors, shapes, patterns, the seasons and stimulating stories provide the framework for many of our units. This is a cozy part of the program where teachers have a chance to work with their class as a large group and help bring children together.</w:t>
      </w:r>
    </w:p>
    <w:p w14:paraId="5292643C" w14:textId="77777777" w:rsidR="00BF057B" w:rsidRPr="009C164A" w:rsidRDefault="00CC7994">
      <w:pPr>
        <w:ind w:left="180" w:hanging="180"/>
        <w:rPr>
          <w:rFonts w:ascii="Comic Sans MS" w:eastAsia="Comic Sans MS" w:hAnsi="Comic Sans MS" w:cs="Comic Sans MS"/>
        </w:rPr>
      </w:pPr>
      <w:sdt>
        <w:sdtPr>
          <w:tag w:val="goog_rdk_11"/>
          <w:id w:val="-2091691404"/>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 xml:space="preserve">Snacks </w:t>
      </w:r>
      <w:r w:rsidR="004B6605" w:rsidRPr="009C164A">
        <w:rPr>
          <w:rFonts w:ascii="Comic Sans MS" w:eastAsia="Comic Sans MS" w:hAnsi="Comic Sans MS" w:cs="Comic Sans MS"/>
        </w:rPr>
        <w:t xml:space="preserve">- Snack time provides a chance for children to enjoy social time at the tables. Everyone participates in daily snack time together. With prior arrangements, school year and summer birthdays can be celebrated at snack time. </w:t>
      </w:r>
    </w:p>
    <w:p w14:paraId="551C2F15" w14:textId="77777777" w:rsidR="00BF057B" w:rsidRPr="009C164A" w:rsidRDefault="00BF057B">
      <w:pPr>
        <w:rPr>
          <w:rFonts w:ascii="Comic Sans MS" w:eastAsia="Comic Sans MS" w:hAnsi="Comic Sans MS" w:cs="Comic Sans MS"/>
        </w:rPr>
      </w:pPr>
    </w:p>
    <w:p w14:paraId="354717F0" w14:textId="5A4037EA" w:rsidR="00BF057B" w:rsidRPr="009C164A" w:rsidRDefault="00CC7994">
      <w:pPr>
        <w:rPr>
          <w:rFonts w:ascii="Comic Sans MS" w:eastAsia="Comic Sans MS" w:hAnsi="Comic Sans MS" w:cs="Comic Sans MS"/>
        </w:rPr>
      </w:pPr>
      <w:sdt>
        <w:sdtPr>
          <w:tag w:val="goog_rdk_12"/>
          <w:id w:val="-1838760892"/>
        </w:sdtPr>
        <w:sdtEndPr/>
        <w:sdtContent>
          <w:r w:rsidR="004B6605" w:rsidRPr="00632E99">
            <w:rPr>
              <w:rFonts w:ascii="Gungsuh" w:eastAsia="Gungsuh" w:hAnsi="Gungsuh" w:cs="Gungsuh"/>
              <w:sz w:val="13"/>
              <w:szCs w:val="13"/>
            </w:rPr>
            <w:t>●</w:t>
          </w:r>
          <w:r w:rsidR="004B6605" w:rsidRPr="009C164A">
            <w:rPr>
              <w:rFonts w:ascii="Gungsuh" w:eastAsia="Gungsuh" w:hAnsi="Gungsuh" w:cs="Gungsuh"/>
            </w:rPr>
            <w:t xml:space="preserve"> </w:t>
          </w:r>
        </w:sdtContent>
      </w:sdt>
      <w:r w:rsidR="004B6605" w:rsidRPr="009C164A">
        <w:rPr>
          <w:rFonts w:ascii="Comic Sans MS" w:eastAsia="Comic Sans MS" w:hAnsi="Comic Sans MS" w:cs="Comic Sans MS"/>
          <w:u w:val="single"/>
        </w:rPr>
        <w:t>Lunch for</w:t>
      </w:r>
      <w:r w:rsidR="00CD0914">
        <w:rPr>
          <w:rFonts w:ascii="Comic Sans MS" w:eastAsia="Comic Sans MS" w:hAnsi="Comic Sans MS" w:cs="Comic Sans MS"/>
          <w:u w:val="single"/>
        </w:rPr>
        <w:t xml:space="preserve"> </w:t>
      </w:r>
      <w:r w:rsidR="004B6605" w:rsidRPr="009C164A">
        <w:rPr>
          <w:rFonts w:ascii="Comic Sans MS" w:eastAsia="Comic Sans MS" w:hAnsi="Comic Sans MS" w:cs="Comic Sans MS"/>
          <w:u w:val="single"/>
        </w:rPr>
        <w:t>4 and 5 Day (Pre-K) Programs</w:t>
      </w:r>
      <w:r w:rsidR="004B6605" w:rsidRPr="009C164A">
        <w:rPr>
          <w:rFonts w:ascii="Comic Sans MS" w:eastAsia="Comic Sans MS" w:hAnsi="Comic Sans MS" w:cs="Comic Sans MS"/>
        </w:rPr>
        <w:t xml:space="preserve"> – The Pre-K programs will warrant that students</w:t>
      </w:r>
    </w:p>
    <w:p w14:paraId="036E2DD4" w14:textId="29112269" w:rsidR="00D866AE" w:rsidRPr="009C164A" w:rsidRDefault="004B6605" w:rsidP="00D866AE">
      <w:pPr>
        <w:rPr>
          <w:rFonts w:ascii="Comic Sans MS" w:eastAsia="Comic Sans MS" w:hAnsi="Comic Sans MS" w:cs="Comic Sans MS"/>
        </w:rPr>
      </w:pPr>
      <w:r w:rsidRPr="009C164A">
        <w:rPr>
          <w:rFonts w:ascii="Comic Sans MS" w:eastAsia="Comic Sans MS" w:hAnsi="Comic Sans MS" w:cs="Comic Sans MS"/>
        </w:rPr>
        <w:t xml:space="preserve">   bring a small lunch that can be eaten </w:t>
      </w:r>
      <w:r w:rsidR="00D866AE" w:rsidRPr="009C164A">
        <w:rPr>
          <w:rFonts w:ascii="Comic Sans MS" w:eastAsia="Comic Sans MS" w:hAnsi="Comic Sans MS" w:cs="Comic Sans MS"/>
        </w:rPr>
        <w:t xml:space="preserve">within a </w:t>
      </w:r>
      <w:proofErr w:type="gramStart"/>
      <w:r w:rsidR="00D866AE" w:rsidRPr="009C164A">
        <w:rPr>
          <w:rFonts w:ascii="Comic Sans MS" w:eastAsia="Comic Sans MS" w:hAnsi="Comic Sans MS" w:cs="Comic Sans MS"/>
        </w:rPr>
        <w:t>20 minute</w:t>
      </w:r>
      <w:proofErr w:type="gramEnd"/>
      <w:r w:rsidR="00D866AE" w:rsidRPr="009C164A">
        <w:rPr>
          <w:rFonts w:ascii="Comic Sans MS" w:eastAsia="Comic Sans MS" w:hAnsi="Comic Sans MS" w:cs="Comic Sans MS"/>
        </w:rPr>
        <w:t xml:space="preserve"> time period.  Water is always available </w:t>
      </w:r>
    </w:p>
    <w:p w14:paraId="05B23F1B" w14:textId="77777777" w:rsidR="00D866AE" w:rsidRPr="009C164A" w:rsidRDefault="00D866AE" w:rsidP="00D866AE">
      <w:pPr>
        <w:rPr>
          <w:rFonts w:ascii="Comic Sans MS" w:eastAsia="Comic Sans MS" w:hAnsi="Comic Sans MS" w:cs="Comic Sans MS"/>
        </w:rPr>
      </w:pPr>
      <w:r w:rsidRPr="009C164A">
        <w:rPr>
          <w:rFonts w:ascii="Comic Sans MS" w:eastAsia="Comic Sans MS" w:hAnsi="Comic Sans MS" w:cs="Comic Sans MS"/>
        </w:rPr>
        <w:t xml:space="preserve">   to our students and we welcome individual water bottles.  </w:t>
      </w:r>
      <w:r w:rsidR="004B6605" w:rsidRPr="009C164A">
        <w:rPr>
          <w:rFonts w:ascii="Comic Sans MS" w:eastAsia="Comic Sans MS" w:hAnsi="Comic Sans MS" w:cs="Comic Sans MS"/>
        </w:rPr>
        <w:t>Sta</w:t>
      </w:r>
      <w:r w:rsidRPr="009C164A">
        <w:rPr>
          <w:rFonts w:ascii="Comic Sans MS" w:eastAsia="Comic Sans MS" w:hAnsi="Comic Sans MS" w:cs="Comic Sans MS"/>
        </w:rPr>
        <w:t>te regulations require that ice</w:t>
      </w:r>
    </w:p>
    <w:p w14:paraId="4A82EBC9" w14:textId="77777777" w:rsidR="00D274FF" w:rsidRDefault="00D866AE" w:rsidP="00FB002C">
      <w:pPr>
        <w:rPr>
          <w:rFonts w:ascii="Comic Sans MS" w:eastAsia="Comic Sans MS" w:hAnsi="Comic Sans MS" w:cs="Comic Sans MS"/>
        </w:rPr>
      </w:pPr>
      <w:r w:rsidRPr="009C164A">
        <w:rPr>
          <w:rFonts w:ascii="Comic Sans MS" w:eastAsia="Comic Sans MS" w:hAnsi="Comic Sans MS" w:cs="Comic Sans MS"/>
        </w:rPr>
        <w:t xml:space="preserve">   </w:t>
      </w:r>
      <w:r w:rsidR="004B6605" w:rsidRPr="009C164A">
        <w:rPr>
          <w:rFonts w:ascii="Comic Sans MS" w:eastAsia="Comic Sans MS" w:hAnsi="Comic Sans MS" w:cs="Comic Sans MS"/>
        </w:rPr>
        <w:t xml:space="preserve">packs </w:t>
      </w:r>
      <w:r w:rsidR="004B6605" w:rsidRPr="009C164A">
        <w:rPr>
          <w:rFonts w:ascii="Comic Sans MS" w:eastAsia="Comic Sans MS" w:hAnsi="Comic Sans MS" w:cs="Comic Sans MS"/>
          <w:b/>
        </w:rPr>
        <w:t>MUST</w:t>
      </w:r>
      <w:r w:rsidRPr="009C164A">
        <w:rPr>
          <w:rFonts w:ascii="Comic Sans MS" w:eastAsia="Comic Sans MS" w:hAnsi="Comic Sans MS" w:cs="Comic Sans MS"/>
        </w:rPr>
        <w:t xml:space="preserve"> be put in the student’s </w:t>
      </w:r>
      <w:r w:rsidR="004B6605" w:rsidRPr="009C164A">
        <w:rPr>
          <w:rFonts w:ascii="Comic Sans MS" w:eastAsia="Comic Sans MS" w:hAnsi="Comic Sans MS" w:cs="Comic Sans MS"/>
        </w:rPr>
        <w:t>lunch box.</w:t>
      </w:r>
      <w:r w:rsidR="00D274FF">
        <w:rPr>
          <w:rFonts w:ascii="Comic Sans MS" w:eastAsia="Comic Sans MS" w:hAnsi="Comic Sans MS" w:cs="Comic Sans MS"/>
        </w:rPr>
        <w:t xml:space="preserve">  </w:t>
      </w:r>
    </w:p>
    <w:p w14:paraId="3C562D0F" w14:textId="1AF61210" w:rsidR="00D274FF" w:rsidRDefault="00D274FF" w:rsidP="00FB002C">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 xml:space="preserve">Please know that we are an </w:t>
      </w:r>
      <w:r w:rsidR="004B6605" w:rsidRPr="009C164A">
        <w:rPr>
          <w:rFonts w:ascii="Comic Sans MS" w:eastAsia="Comic Sans MS" w:hAnsi="Comic Sans MS" w:cs="Comic Sans MS"/>
          <w:b/>
        </w:rPr>
        <w:t>Allergy Awar</w:t>
      </w:r>
      <w:r>
        <w:rPr>
          <w:rFonts w:ascii="Comic Sans MS" w:eastAsia="Comic Sans MS" w:hAnsi="Comic Sans MS" w:cs="Comic Sans MS"/>
          <w:b/>
        </w:rPr>
        <w:t xml:space="preserve">e </w:t>
      </w:r>
      <w:r w:rsidR="004B6605" w:rsidRPr="009C164A">
        <w:rPr>
          <w:rFonts w:ascii="Comic Sans MS" w:eastAsia="Comic Sans MS" w:hAnsi="Comic Sans MS" w:cs="Comic Sans MS"/>
          <w:b/>
        </w:rPr>
        <w:t>Center</w:t>
      </w:r>
      <w:r w:rsidR="004B6605" w:rsidRPr="009C164A">
        <w:rPr>
          <w:rFonts w:ascii="Comic Sans MS" w:eastAsia="Comic Sans MS" w:hAnsi="Comic Sans MS" w:cs="Comic Sans MS"/>
        </w:rPr>
        <w:t xml:space="preserve"> and have designated the classrooms as </w:t>
      </w:r>
    </w:p>
    <w:p w14:paraId="7E98BA7B" w14:textId="6D1FAAB4" w:rsidR="00D274FF" w:rsidRDefault="00D274FF" w:rsidP="00FB002C">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Nut-Free Zones.  That means no peanuts o</w:t>
      </w:r>
      <w:r>
        <w:rPr>
          <w:rFonts w:ascii="Comic Sans MS" w:eastAsia="Comic Sans MS" w:hAnsi="Comic Sans MS" w:cs="Comic Sans MS"/>
        </w:rPr>
        <w:t xml:space="preserve">r </w:t>
      </w:r>
      <w:r w:rsidR="004B6605" w:rsidRPr="009C164A">
        <w:rPr>
          <w:rFonts w:ascii="Comic Sans MS" w:eastAsia="Comic Sans MS" w:hAnsi="Comic Sans MS" w:cs="Comic Sans MS"/>
        </w:rPr>
        <w:t xml:space="preserve">tree nuts or products containing peanuts or tree </w:t>
      </w:r>
      <w:r>
        <w:rPr>
          <w:rFonts w:ascii="Comic Sans MS" w:eastAsia="Comic Sans MS" w:hAnsi="Comic Sans MS" w:cs="Comic Sans MS"/>
        </w:rPr>
        <w:t xml:space="preserve">  </w:t>
      </w:r>
    </w:p>
    <w:p w14:paraId="24AA5CB1" w14:textId="56FB1258" w:rsidR="00D274FF" w:rsidRDefault="00D274FF" w:rsidP="00FB002C">
      <w:pPr>
        <w:rPr>
          <w:rFonts w:ascii="Comic Sans MS" w:eastAsia="Comic Sans MS" w:hAnsi="Comic Sans MS" w:cs="Comic Sans MS"/>
          <w:color w:val="000000"/>
        </w:rPr>
      </w:pPr>
      <w:r>
        <w:rPr>
          <w:rFonts w:ascii="Comic Sans MS" w:eastAsia="Comic Sans MS" w:hAnsi="Comic Sans MS" w:cs="Comic Sans MS"/>
        </w:rPr>
        <w:t xml:space="preserve">   </w:t>
      </w:r>
      <w:r w:rsidR="004B6605" w:rsidRPr="009C164A">
        <w:rPr>
          <w:rFonts w:ascii="Comic Sans MS" w:eastAsia="Comic Sans MS" w:hAnsi="Comic Sans MS" w:cs="Comic Sans MS"/>
        </w:rPr>
        <w:t>nuts may be brought to school for lunch or</w:t>
      </w:r>
      <w:r>
        <w:rPr>
          <w:rFonts w:ascii="Comic Sans MS" w:eastAsia="Comic Sans MS" w:hAnsi="Comic Sans MS" w:cs="Comic Sans MS"/>
        </w:rPr>
        <w:t xml:space="preserve"> </w:t>
      </w:r>
      <w:r w:rsidR="004B6605" w:rsidRPr="009C164A">
        <w:rPr>
          <w:rFonts w:ascii="Comic Sans MS" w:eastAsia="Comic Sans MS" w:hAnsi="Comic Sans MS" w:cs="Comic Sans MS"/>
        </w:rPr>
        <w:t xml:space="preserve">snack. </w:t>
      </w:r>
      <w:r w:rsidR="004B6605" w:rsidRPr="009C164A">
        <w:rPr>
          <w:rFonts w:ascii="Comic Sans MS" w:eastAsia="Comic Sans MS" w:hAnsi="Comic Sans MS" w:cs="Comic Sans MS"/>
          <w:color w:val="000000"/>
        </w:rPr>
        <w:t xml:space="preserve">*See additional information under Health </w:t>
      </w:r>
      <w:r>
        <w:rPr>
          <w:rFonts w:ascii="Comic Sans MS" w:eastAsia="Comic Sans MS" w:hAnsi="Comic Sans MS" w:cs="Comic Sans MS"/>
          <w:color w:val="000000"/>
        </w:rPr>
        <w:t xml:space="preserve">  </w:t>
      </w:r>
    </w:p>
    <w:p w14:paraId="7008213D" w14:textId="0196B20D" w:rsidR="00BF057B" w:rsidRPr="009C164A" w:rsidRDefault="00D274FF" w:rsidP="00FB002C">
      <w:pPr>
        <w:rPr>
          <w:rFonts w:ascii="Comic Sans MS" w:eastAsia="Comic Sans MS" w:hAnsi="Comic Sans MS" w:cs="Comic Sans MS"/>
          <w:color w:val="000000"/>
          <w:sz w:val="48"/>
          <w:szCs w:val="48"/>
        </w:rPr>
      </w:pPr>
      <w:r>
        <w:rPr>
          <w:rFonts w:ascii="Comic Sans MS" w:eastAsia="Comic Sans MS" w:hAnsi="Comic Sans MS" w:cs="Comic Sans MS"/>
          <w:color w:val="000000"/>
        </w:rPr>
        <w:t xml:space="preserve">   </w:t>
      </w:r>
      <w:r w:rsidR="004B6605" w:rsidRPr="009C164A">
        <w:rPr>
          <w:rFonts w:ascii="Comic Sans MS" w:eastAsia="Comic Sans MS" w:hAnsi="Comic Sans MS" w:cs="Comic Sans MS"/>
          <w:color w:val="000000"/>
        </w:rPr>
        <w:t>and Safety.</w:t>
      </w:r>
      <w:r w:rsidR="004B6605" w:rsidRPr="009C164A">
        <w:rPr>
          <w:rFonts w:ascii="Comic Sans MS" w:eastAsia="Comic Sans MS" w:hAnsi="Comic Sans MS" w:cs="Comic Sans MS"/>
          <w:b/>
          <w:color w:val="000000"/>
          <w:sz w:val="40"/>
          <w:szCs w:val="40"/>
        </w:rPr>
        <w:t xml:space="preserve"> </w:t>
      </w:r>
    </w:p>
    <w:p w14:paraId="02F008A4" w14:textId="77777777" w:rsidR="00BF057B" w:rsidRPr="009C164A" w:rsidRDefault="00BF057B">
      <w:pPr>
        <w:rPr>
          <w:rFonts w:ascii="Comic Sans MS" w:eastAsia="Comic Sans MS" w:hAnsi="Comic Sans MS" w:cs="Comic Sans MS"/>
        </w:rPr>
      </w:pPr>
    </w:p>
    <w:p w14:paraId="4D882935" w14:textId="77777777" w:rsidR="00BF057B" w:rsidRPr="009C164A" w:rsidRDefault="00CC7994">
      <w:pPr>
        <w:rPr>
          <w:rFonts w:ascii="Comic Sans MS" w:eastAsia="Comic Sans MS" w:hAnsi="Comic Sans MS" w:cs="Comic Sans MS"/>
        </w:rPr>
      </w:pPr>
      <w:sdt>
        <w:sdtPr>
          <w:tag w:val="goog_rdk_13"/>
          <w:id w:val="-422563488"/>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Outdoor Play</w:t>
      </w:r>
      <w:r w:rsidR="004B6605" w:rsidRPr="009C164A">
        <w:rPr>
          <w:rFonts w:ascii="Comic Sans MS" w:eastAsia="Comic Sans MS" w:hAnsi="Comic Sans MS" w:cs="Comic Sans MS"/>
        </w:rPr>
        <w:t xml:space="preserve"> - In good weather, outdoor play is a daily activity. Each class has 15-20 minutes </w:t>
      </w:r>
    </w:p>
    <w:p w14:paraId="7BA1C7D8"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outdoors. Children are supervised by their teachers in the fenced play area and use </w:t>
      </w:r>
      <w:proofErr w:type="gramStart"/>
      <w:r w:rsidRPr="009C164A">
        <w:rPr>
          <w:rFonts w:ascii="Comic Sans MS" w:eastAsia="Comic Sans MS" w:hAnsi="Comic Sans MS" w:cs="Comic Sans MS"/>
        </w:rPr>
        <w:t>their</w:t>
      </w:r>
      <w:proofErr w:type="gramEnd"/>
      <w:r w:rsidRPr="009C164A">
        <w:rPr>
          <w:rFonts w:ascii="Comic Sans MS" w:eastAsia="Comic Sans MS" w:hAnsi="Comic Sans MS" w:cs="Comic Sans MS"/>
        </w:rPr>
        <w:t xml:space="preserve"> </w:t>
      </w:r>
    </w:p>
    <w:p w14:paraId="087CA867" w14:textId="77777777" w:rsidR="00BF057B" w:rsidRPr="009C164A" w:rsidRDefault="004B6605">
      <w:pPr>
        <w:ind w:left="180"/>
        <w:rPr>
          <w:rFonts w:ascii="Comic Sans MS" w:eastAsia="Comic Sans MS" w:hAnsi="Comic Sans MS" w:cs="Comic Sans MS"/>
        </w:rPr>
      </w:pPr>
      <w:r w:rsidRPr="009C164A">
        <w:rPr>
          <w:rFonts w:ascii="Comic Sans MS" w:eastAsia="Comic Sans MS" w:hAnsi="Comic Sans MS" w:cs="Comic Sans MS"/>
        </w:rPr>
        <w:t xml:space="preserve">whole bodies to develop and practice large motor skills.  </w:t>
      </w:r>
    </w:p>
    <w:p w14:paraId="31551F81" w14:textId="77777777" w:rsidR="00BF057B" w:rsidRPr="009C164A" w:rsidRDefault="00BF057B">
      <w:pPr>
        <w:rPr>
          <w:rFonts w:ascii="Comic Sans MS" w:eastAsia="Comic Sans MS" w:hAnsi="Comic Sans MS" w:cs="Comic Sans MS"/>
          <w:u w:val="single"/>
        </w:rPr>
      </w:pPr>
    </w:p>
    <w:p w14:paraId="56B18545" w14:textId="77777777" w:rsidR="00D34087" w:rsidRDefault="00CC7994" w:rsidP="00D34087">
      <w:pPr>
        <w:rPr>
          <w:rFonts w:ascii="Comic Sans MS" w:eastAsia="Comic Sans MS" w:hAnsi="Comic Sans MS" w:cs="Comic Sans MS"/>
        </w:rPr>
      </w:pPr>
      <w:sdt>
        <w:sdtPr>
          <w:tag w:val="goog_rdk_14"/>
          <w:id w:val="1947501938"/>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Closing</w:t>
      </w:r>
      <w:r w:rsidR="00D34087">
        <w:rPr>
          <w:rFonts w:ascii="Comic Sans MS" w:eastAsia="Comic Sans MS" w:hAnsi="Comic Sans MS" w:cs="Comic Sans MS"/>
          <w:u w:val="single"/>
        </w:rPr>
        <w:t xml:space="preserve"> Circle</w:t>
      </w:r>
      <w:r w:rsidR="004B6605" w:rsidRPr="009C164A">
        <w:rPr>
          <w:rFonts w:ascii="Comic Sans MS" w:eastAsia="Comic Sans MS" w:hAnsi="Comic Sans MS" w:cs="Comic Sans MS"/>
        </w:rPr>
        <w:t xml:space="preserve"> - The class is invited to the carpet again for a closing circle. Children may share</w:t>
      </w:r>
      <w:r w:rsidR="00D34087">
        <w:rPr>
          <w:rFonts w:ascii="Comic Sans MS" w:eastAsia="Comic Sans MS" w:hAnsi="Comic Sans MS" w:cs="Comic Sans MS"/>
        </w:rPr>
        <w:tab/>
      </w:r>
    </w:p>
    <w:p w14:paraId="726A6C4B" w14:textId="6389C6A9" w:rsidR="00BF057B" w:rsidRPr="009C164A" w:rsidRDefault="00D34087" w:rsidP="00D34087">
      <w:pPr>
        <w:rPr>
          <w:rFonts w:ascii="Comic Sans MS" w:eastAsia="Comic Sans MS" w:hAnsi="Comic Sans MS" w:cs="Comic Sans MS"/>
        </w:rPr>
      </w:pPr>
      <w:r>
        <w:rPr>
          <w:rFonts w:ascii="Comic Sans MS" w:eastAsia="Comic Sans MS" w:hAnsi="Comic Sans MS" w:cs="Comic Sans MS"/>
        </w:rPr>
        <w:t xml:space="preserve">  a closing </w:t>
      </w:r>
      <w:r w:rsidR="004B6605" w:rsidRPr="009C164A">
        <w:rPr>
          <w:rFonts w:ascii="Comic Sans MS" w:eastAsia="Comic Sans MS" w:hAnsi="Comic Sans MS" w:cs="Comic Sans MS"/>
        </w:rPr>
        <w:t xml:space="preserve">song or hear a story. They are reminded to gather their belongings and are    </w:t>
      </w:r>
    </w:p>
    <w:p w14:paraId="77C95B40" w14:textId="37971D1C"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dismissed individually to their parents and/or designated adults after they have been signed   </w:t>
      </w:r>
    </w:p>
    <w:p w14:paraId="02BE9692" w14:textId="44FCDF5A" w:rsidR="00BF057B" w:rsidRPr="009C164A" w:rsidRDefault="00D866AE">
      <w:pPr>
        <w:rPr>
          <w:rFonts w:ascii="Comic Sans MS" w:eastAsia="Comic Sans MS" w:hAnsi="Comic Sans MS" w:cs="Comic Sans MS"/>
        </w:rPr>
      </w:pPr>
      <w:r w:rsidRPr="009C164A">
        <w:rPr>
          <w:rFonts w:ascii="Comic Sans MS" w:eastAsia="Comic Sans MS" w:hAnsi="Comic Sans MS" w:cs="Comic Sans MS"/>
        </w:rPr>
        <w:t xml:space="preserve">  out for the day.</w:t>
      </w:r>
      <w:r w:rsidR="004B6605" w:rsidRPr="009C164A">
        <w:rPr>
          <w:rFonts w:ascii="Comic Sans MS" w:eastAsia="Comic Sans MS" w:hAnsi="Comic Sans MS" w:cs="Comic Sans MS"/>
        </w:rPr>
        <w:t xml:space="preserve">           </w:t>
      </w:r>
    </w:p>
    <w:p w14:paraId="64A31D4D" w14:textId="77777777" w:rsidR="00BF057B" w:rsidRPr="009C164A" w:rsidRDefault="00BF057B">
      <w:pPr>
        <w:rPr>
          <w:rFonts w:ascii="Comic Sans MS" w:eastAsia="Comic Sans MS" w:hAnsi="Comic Sans MS" w:cs="Comic Sans MS"/>
        </w:rPr>
      </w:pPr>
    </w:p>
    <w:p w14:paraId="25764F4A" w14:textId="77777777" w:rsidR="00D34087" w:rsidRDefault="004B6605">
      <w:pPr>
        <w:rPr>
          <w:rFonts w:ascii="Comic Sans MS" w:eastAsia="Comic Sans MS" w:hAnsi="Comic Sans MS" w:cs="Comic Sans MS"/>
        </w:rPr>
      </w:pPr>
      <w:r w:rsidRPr="009C164A">
        <w:rPr>
          <w:rFonts w:ascii="Comic Sans MS" w:eastAsia="Comic Sans MS" w:hAnsi="Comic Sans MS" w:cs="Comic Sans MS"/>
        </w:rPr>
        <w:t>*Please note that there will always be at least two teachers over the age of 18 on the premises</w:t>
      </w:r>
    </w:p>
    <w:p w14:paraId="60A81101" w14:textId="3B447B3C"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w:t>
      </w:r>
      <w:r w:rsidR="00D34087">
        <w:rPr>
          <w:rFonts w:ascii="Comic Sans MS" w:eastAsia="Comic Sans MS" w:hAnsi="Comic Sans MS" w:cs="Comic Sans MS"/>
        </w:rPr>
        <w:t xml:space="preserve"> during regular </w:t>
      </w:r>
      <w:r w:rsidRPr="009C164A">
        <w:rPr>
          <w:rFonts w:ascii="Comic Sans MS" w:eastAsia="Comic Sans MS" w:hAnsi="Comic Sans MS" w:cs="Comic Sans MS"/>
        </w:rPr>
        <w:t>preschool hours.</w:t>
      </w:r>
    </w:p>
    <w:p w14:paraId="2AA131C6" w14:textId="77777777" w:rsidR="00BF057B" w:rsidRPr="009C164A" w:rsidRDefault="00BF057B">
      <w:pPr>
        <w:rPr>
          <w:rFonts w:ascii="Comic Sans MS" w:eastAsia="Comic Sans MS" w:hAnsi="Comic Sans MS" w:cs="Comic Sans MS"/>
        </w:rPr>
      </w:pPr>
    </w:p>
    <w:p w14:paraId="04FF4DAD"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b/>
          <w:sz w:val="28"/>
          <w:szCs w:val="28"/>
        </w:rPr>
        <w:t>ENRICHMENT PROGRAMS</w:t>
      </w:r>
    </w:p>
    <w:p w14:paraId="11AED9FD" w14:textId="1944D068" w:rsidR="00BF057B" w:rsidRPr="009C164A" w:rsidRDefault="00CC7994" w:rsidP="00FB002C">
      <w:pPr>
        <w:ind w:left="180" w:hanging="180"/>
        <w:rPr>
          <w:rFonts w:ascii="Comic Sans MS" w:eastAsia="Comic Sans MS" w:hAnsi="Comic Sans MS" w:cs="Comic Sans MS"/>
          <w:strike/>
        </w:rPr>
      </w:pPr>
      <w:sdt>
        <w:sdtPr>
          <w:tag w:val="goog_rdk_15"/>
          <w:id w:val="-768466453"/>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 xml:space="preserve">Gym Class- </w:t>
      </w:r>
      <w:r w:rsidR="004B6605" w:rsidRPr="009C164A">
        <w:rPr>
          <w:rFonts w:ascii="Comic Sans MS" w:eastAsia="Comic Sans MS" w:hAnsi="Comic Sans MS" w:cs="Comic Sans MS"/>
        </w:rPr>
        <w:t>Once a week, for our 3, 4 and 5 Day Pre-K classes and twice a month</w:t>
      </w:r>
      <w:r w:rsidR="00CD0914">
        <w:rPr>
          <w:rFonts w:ascii="Comic Sans MS" w:eastAsia="Comic Sans MS" w:hAnsi="Comic Sans MS" w:cs="Comic Sans MS"/>
        </w:rPr>
        <w:t xml:space="preserve"> for</w:t>
      </w:r>
      <w:r w:rsidR="004B6605" w:rsidRPr="009C164A">
        <w:rPr>
          <w:rFonts w:ascii="Comic Sans MS" w:eastAsia="Comic Sans MS" w:hAnsi="Comic Sans MS" w:cs="Comic Sans MS"/>
        </w:rPr>
        <w:t xml:space="preserve"> our </w:t>
      </w:r>
      <w:r w:rsidR="00D866AE" w:rsidRPr="009C164A">
        <w:rPr>
          <w:rFonts w:ascii="Comic Sans MS" w:eastAsia="Comic Sans MS" w:hAnsi="Comic Sans MS" w:cs="Comic Sans MS"/>
        </w:rPr>
        <w:t>2 D</w:t>
      </w:r>
      <w:r w:rsidR="004B6605" w:rsidRPr="009C164A">
        <w:rPr>
          <w:rFonts w:ascii="Comic Sans MS" w:eastAsia="Comic Sans MS" w:hAnsi="Comic Sans MS" w:cs="Comic Sans MS"/>
        </w:rPr>
        <w:t>ay classes, students participate in a 30-minute Gym Class. Our gym teacher leads the children in age appropriate exercises and activities. On gym day, your child might be involved in running, jumping, scooters and sports. The school owns a variety of equipment such as hula hoops, scooters</w:t>
      </w:r>
      <w:r w:rsidR="00CD0914">
        <w:rPr>
          <w:rFonts w:ascii="Comic Sans MS" w:eastAsia="Comic Sans MS" w:hAnsi="Comic Sans MS" w:cs="Comic Sans MS"/>
        </w:rPr>
        <w:t xml:space="preserve">, </w:t>
      </w:r>
      <w:r w:rsidR="004B6605" w:rsidRPr="009C164A">
        <w:rPr>
          <w:rFonts w:ascii="Comic Sans MS" w:eastAsia="Comic Sans MS" w:hAnsi="Comic Sans MS" w:cs="Comic Sans MS"/>
        </w:rPr>
        <w:t>parachute</w:t>
      </w:r>
      <w:r w:rsidR="00CD0914">
        <w:rPr>
          <w:rFonts w:ascii="Comic Sans MS" w:eastAsia="Comic Sans MS" w:hAnsi="Comic Sans MS" w:cs="Comic Sans MS"/>
        </w:rPr>
        <w:t>s</w:t>
      </w:r>
      <w:r w:rsidR="004B6605" w:rsidRPr="009C164A">
        <w:rPr>
          <w:rFonts w:ascii="Comic Sans MS" w:eastAsia="Comic Sans MS" w:hAnsi="Comic Sans MS" w:cs="Comic Sans MS"/>
        </w:rPr>
        <w:t>, mats, jump ropes,</w:t>
      </w:r>
      <w:r w:rsidR="00D34087">
        <w:rPr>
          <w:rFonts w:ascii="Comic Sans MS" w:eastAsia="Comic Sans MS" w:hAnsi="Comic Sans MS" w:cs="Comic Sans MS"/>
        </w:rPr>
        <w:t xml:space="preserve"> hopscotch,</w:t>
      </w:r>
      <w:r w:rsidR="004B6605" w:rsidRPr="009C164A">
        <w:rPr>
          <w:rFonts w:ascii="Comic Sans MS" w:eastAsia="Comic Sans MS" w:hAnsi="Comic Sans MS" w:cs="Comic Sans MS"/>
        </w:rPr>
        <w:t xml:space="preserve"> balls and more! </w:t>
      </w:r>
    </w:p>
    <w:p w14:paraId="7BED73A8"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Our goal is to help the students work on their motor skills while at the same time introducing </w:t>
      </w:r>
    </w:p>
    <w:p w14:paraId="5F7AEF70"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them to some of the things they’ll encounter in a kindergarten gym class. By showing the </w:t>
      </w:r>
    </w:p>
    <w:p w14:paraId="0A407BD3"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children that gym and exercise can be fun and safe, we establish the foundation for a lifetime </w:t>
      </w:r>
    </w:p>
    <w:p w14:paraId="3564412C" w14:textId="252A289A" w:rsidR="00BA75AA"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of fitness.</w:t>
      </w:r>
    </w:p>
    <w:p w14:paraId="50F586A0" w14:textId="77777777" w:rsidR="00D866AE" w:rsidRPr="009C164A" w:rsidRDefault="00D866AE">
      <w:pPr>
        <w:rPr>
          <w:rFonts w:ascii="Comic Sans MS" w:eastAsia="Comic Sans MS" w:hAnsi="Comic Sans MS" w:cs="Comic Sans MS"/>
        </w:rPr>
      </w:pPr>
    </w:p>
    <w:p w14:paraId="2C905045" w14:textId="6E60681B" w:rsidR="00BF057B" w:rsidRPr="009C164A" w:rsidRDefault="004B6605">
      <w:pPr>
        <w:rPr>
          <w:rFonts w:ascii="Comic Sans MS" w:eastAsia="Comic Sans MS" w:hAnsi="Comic Sans MS" w:cs="Comic Sans MS"/>
        </w:rPr>
      </w:pPr>
      <w:r w:rsidRPr="00632E99">
        <w:rPr>
          <w:rFonts w:ascii="Gungsuh" w:eastAsia="Gungsuh" w:hAnsi="Gungsuh" w:cs="Gungsuh"/>
          <w:sz w:val="13"/>
          <w:szCs w:val="13"/>
        </w:rPr>
        <w:t>●</w:t>
      </w:r>
      <w:r w:rsidRPr="009C164A">
        <w:rPr>
          <w:rFonts w:ascii="Comic Sans MS" w:eastAsia="Comic Sans MS" w:hAnsi="Comic Sans MS" w:cs="Comic Sans MS"/>
          <w:u w:val="single"/>
        </w:rPr>
        <w:t xml:space="preserve">Music - </w:t>
      </w:r>
      <w:r w:rsidRPr="009C164A">
        <w:rPr>
          <w:rFonts w:ascii="Comic Sans MS" w:eastAsia="Comic Sans MS" w:hAnsi="Comic Sans MS" w:cs="Comic Sans MS"/>
        </w:rPr>
        <w:t xml:space="preserve">Once a month, all the children have an opportunity to enjoy the Music and Movement </w:t>
      </w:r>
    </w:p>
    <w:p w14:paraId="37643DE9"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Class for one hour with our music teacher. The children learn a variety of songs, </w:t>
      </w:r>
    </w:p>
    <w:p w14:paraId="1BA7DB21" w14:textId="77777777" w:rsidR="00BF057B" w:rsidRPr="009C164A" w:rsidRDefault="004B6605">
      <w:pPr>
        <w:ind w:left="180"/>
        <w:rPr>
          <w:rFonts w:ascii="Comic Sans MS" w:eastAsia="Comic Sans MS" w:hAnsi="Comic Sans MS" w:cs="Comic Sans MS"/>
        </w:rPr>
      </w:pPr>
      <w:r w:rsidRPr="009C164A">
        <w:rPr>
          <w:rFonts w:ascii="Comic Sans MS" w:eastAsia="Comic Sans MS" w:hAnsi="Comic Sans MS" w:cs="Comic Sans MS"/>
        </w:rPr>
        <w:t xml:space="preserve">use rhythm instruments and are invited to participate in other music and movement exercises. This program helps children develop listening and differentiation skills and </w:t>
      </w:r>
    </w:p>
    <w:p w14:paraId="118E3F68" w14:textId="77777777" w:rsidR="00BF057B" w:rsidRPr="009C164A" w:rsidRDefault="004B6605">
      <w:pPr>
        <w:ind w:left="180"/>
        <w:rPr>
          <w:rFonts w:ascii="Comic Sans MS" w:eastAsia="Comic Sans MS" w:hAnsi="Comic Sans MS" w:cs="Comic Sans MS"/>
        </w:rPr>
      </w:pPr>
      <w:r w:rsidRPr="009C164A">
        <w:rPr>
          <w:rFonts w:ascii="Comic Sans MS" w:eastAsia="Comic Sans MS" w:hAnsi="Comic Sans MS" w:cs="Comic Sans MS"/>
        </w:rPr>
        <w:t xml:space="preserve">provides a playful way to begin using their vocal skills and build confidence. Teachers incorporate the music into their classroom curriculum and circle time activities, as well as the special events that take place throughout the school year. </w:t>
      </w:r>
    </w:p>
    <w:p w14:paraId="19233806"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ab/>
      </w:r>
    </w:p>
    <w:p w14:paraId="7728FD57" w14:textId="63721000" w:rsidR="00BF057B" w:rsidRPr="009C164A" w:rsidRDefault="004B6605">
      <w:pPr>
        <w:rPr>
          <w:rFonts w:ascii="Comic Sans MS" w:eastAsia="Comic Sans MS" w:hAnsi="Comic Sans MS" w:cs="Comic Sans MS"/>
        </w:rPr>
      </w:pPr>
      <w:r w:rsidRPr="00632E99">
        <w:rPr>
          <w:rFonts w:ascii="Gungsuh" w:eastAsia="Gungsuh" w:hAnsi="Gungsuh" w:cs="Gungsuh"/>
          <w:sz w:val="13"/>
          <w:szCs w:val="13"/>
        </w:rPr>
        <w:t>●</w:t>
      </w:r>
      <w:r w:rsidRPr="009C164A">
        <w:rPr>
          <w:rFonts w:ascii="Comic Sans MS" w:eastAsia="Comic Sans MS" w:hAnsi="Comic Sans MS" w:cs="Comic Sans MS"/>
          <w:u w:val="single"/>
        </w:rPr>
        <w:t xml:space="preserve">Spanish – </w:t>
      </w:r>
      <w:r w:rsidRPr="009C164A">
        <w:rPr>
          <w:rFonts w:ascii="Comic Sans MS" w:eastAsia="Comic Sans MS" w:hAnsi="Comic Sans MS" w:cs="Comic Sans MS"/>
        </w:rPr>
        <w:t>Children in our 5 Day Pre-K program will be introduced to Spanish vocabulary</w:t>
      </w:r>
    </w:p>
    <w:p w14:paraId="7A8BF786" w14:textId="7FFBF61A"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words on</w:t>
      </w:r>
      <w:r w:rsidR="004A39E4">
        <w:rPr>
          <w:rFonts w:ascii="Comic Sans MS" w:eastAsia="Comic Sans MS" w:hAnsi="Comic Sans MS" w:cs="Comic Sans MS"/>
        </w:rPr>
        <w:t>ce</w:t>
      </w:r>
      <w:r w:rsidRPr="009C164A">
        <w:rPr>
          <w:rFonts w:ascii="Comic Sans MS" w:eastAsia="Comic Sans MS" w:hAnsi="Comic Sans MS" w:cs="Comic Sans MS"/>
        </w:rPr>
        <w:t xml:space="preserve"> a week.  </w:t>
      </w:r>
    </w:p>
    <w:p w14:paraId="66A3D8DF"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lastRenderedPageBreak/>
        <w:t xml:space="preserve"> </w:t>
      </w:r>
    </w:p>
    <w:p w14:paraId="36C3D355" w14:textId="77777777" w:rsidR="00BF057B" w:rsidRPr="009C164A" w:rsidRDefault="004B6605">
      <w:pPr>
        <w:rPr>
          <w:rFonts w:ascii="Comic Sans MS" w:eastAsia="Comic Sans MS" w:hAnsi="Comic Sans MS" w:cs="Comic Sans MS"/>
          <w:u w:val="single"/>
        </w:rPr>
      </w:pPr>
      <w:r w:rsidRPr="009C164A">
        <w:rPr>
          <w:rFonts w:ascii="Comic Sans MS" w:eastAsia="Comic Sans MS" w:hAnsi="Comic Sans MS" w:cs="Comic Sans MS"/>
          <w:b/>
          <w:sz w:val="28"/>
          <w:szCs w:val="28"/>
        </w:rPr>
        <w:t>FIELD TRIPS AND SPECIAL EVENTS</w:t>
      </w:r>
    </w:p>
    <w:p w14:paraId="118F2213" w14:textId="77777777" w:rsidR="00BF057B" w:rsidRPr="009C164A" w:rsidRDefault="00CC7994">
      <w:pPr>
        <w:rPr>
          <w:rFonts w:ascii="Comic Sans MS" w:eastAsia="Comic Sans MS" w:hAnsi="Comic Sans MS" w:cs="Comic Sans MS"/>
        </w:rPr>
      </w:pPr>
      <w:sdt>
        <w:sdtPr>
          <w:tag w:val="goog_rdk_18"/>
          <w:id w:val="-1822425338"/>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 xml:space="preserve">Field Trips </w:t>
      </w:r>
      <w:r w:rsidR="004B6605" w:rsidRPr="009C164A">
        <w:rPr>
          <w:rFonts w:ascii="Comic Sans MS" w:eastAsia="Comic Sans MS" w:hAnsi="Comic Sans MS" w:cs="Comic Sans MS"/>
        </w:rPr>
        <w:t xml:space="preserve">- A variety of field trips are planned each year.  These trips enhance and expand </w:t>
      </w:r>
    </w:p>
    <w:p w14:paraId="7D3B7679" w14:textId="77777777" w:rsidR="00104FF0" w:rsidRPr="009C164A" w:rsidRDefault="004B6605" w:rsidP="00104FF0">
      <w:pPr>
        <w:rPr>
          <w:rFonts w:ascii="Comic Sans MS" w:eastAsia="Comic Sans MS" w:hAnsi="Comic Sans MS" w:cs="Comic Sans MS"/>
        </w:rPr>
      </w:pPr>
      <w:r w:rsidRPr="009C164A">
        <w:rPr>
          <w:rFonts w:ascii="Comic Sans MS" w:eastAsia="Comic Sans MS" w:hAnsi="Comic Sans MS" w:cs="Comic Sans MS"/>
        </w:rPr>
        <w:t xml:space="preserve">  the classroom curriculum. Parents will be notifie</w:t>
      </w:r>
      <w:r w:rsidR="00104FF0" w:rsidRPr="009C164A">
        <w:rPr>
          <w:rFonts w:ascii="Comic Sans MS" w:eastAsia="Comic Sans MS" w:hAnsi="Comic Sans MS" w:cs="Comic Sans MS"/>
        </w:rPr>
        <w:t xml:space="preserve">d in writing prior to each trip.  </w:t>
      </w:r>
      <w:r w:rsidRPr="009C164A">
        <w:rPr>
          <w:rFonts w:ascii="Comic Sans MS" w:eastAsia="Comic Sans MS" w:hAnsi="Comic Sans MS" w:cs="Comic Sans MS"/>
        </w:rPr>
        <w:t>Please be a</w:t>
      </w:r>
      <w:r w:rsidR="00104FF0" w:rsidRPr="009C164A">
        <w:rPr>
          <w:rFonts w:ascii="Comic Sans MS" w:eastAsia="Comic Sans MS" w:hAnsi="Comic Sans MS" w:cs="Comic Sans MS"/>
        </w:rPr>
        <w:t>ware</w:t>
      </w:r>
    </w:p>
    <w:p w14:paraId="5A806A06" w14:textId="77777777" w:rsidR="00104FF0" w:rsidRPr="009C164A" w:rsidRDefault="00104FF0" w:rsidP="00104FF0">
      <w:pPr>
        <w:rPr>
          <w:rFonts w:ascii="Comic Sans MS" w:eastAsia="Comic Sans MS" w:hAnsi="Comic Sans MS" w:cs="Comic Sans MS"/>
        </w:rPr>
      </w:pPr>
      <w:r w:rsidRPr="009C164A">
        <w:rPr>
          <w:rFonts w:ascii="Comic Sans MS" w:eastAsia="Comic Sans MS" w:hAnsi="Comic Sans MS" w:cs="Comic Sans MS"/>
        </w:rPr>
        <w:t xml:space="preserve">  that some field trips </w:t>
      </w:r>
      <w:r w:rsidR="004B6605" w:rsidRPr="009C164A">
        <w:rPr>
          <w:rFonts w:ascii="Comic Sans MS" w:eastAsia="Comic Sans MS" w:hAnsi="Comic Sans MS" w:cs="Comic Sans MS"/>
        </w:rPr>
        <w:t xml:space="preserve">and/or special events may shorten the length of the school day.  Parents </w:t>
      </w:r>
    </w:p>
    <w:p w14:paraId="53D9955F" w14:textId="704D8132" w:rsidR="00BF057B" w:rsidRPr="009C164A" w:rsidRDefault="00104FF0" w:rsidP="00104FF0">
      <w:pPr>
        <w:rPr>
          <w:rFonts w:ascii="Comic Sans MS" w:eastAsia="Comic Sans MS" w:hAnsi="Comic Sans MS" w:cs="Comic Sans MS"/>
        </w:rPr>
      </w:pPr>
      <w:r w:rsidRPr="009C164A">
        <w:rPr>
          <w:rFonts w:ascii="Comic Sans MS" w:eastAsia="Comic Sans MS" w:hAnsi="Comic Sans MS" w:cs="Comic Sans MS"/>
        </w:rPr>
        <w:t xml:space="preserve">  </w:t>
      </w:r>
      <w:r w:rsidR="004B6605" w:rsidRPr="009C164A">
        <w:rPr>
          <w:rFonts w:ascii="Comic Sans MS" w:eastAsia="Comic Sans MS" w:hAnsi="Comic Sans MS" w:cs="Comic Sans MS"/>
        </w:rPr>
        <w:t>will be notified in advance when this will happen.</w:t>
      </w:r>
    </w:p>
    <w:p w14:paraId="5D444AC1" w14:textId="77777777" w:rsidR="00BF057B" w:rsidRPr="009C164A" w:rsidRDefault="00BF057B">
      <w:pPr>
        <w:rPr>
          <w:rFonts w:ascii="Comic Sans MS" w:eastAsia="Comic Sans MS" w:hAnsi="Comic Sans MS" w:cs="Comic Sans MS"/>
        </w:rPr>
      </w:pPr>
    </w:p>
    <w:p w14:paraId="1FF4C7E0" w14:textId="77777777" w:rsidR="00BF057B" w:rsidRPr="009C164A" w:rsidRDefault="00CC7994">
      <w:pPr>
        <w:ind w:left="180" w:hanging="180"/>
        <w:rPr>
          <w:rFonts w:ascii="Comic Sans MS" w:eastAsia="Comic Sans MS" w:hAnsi="Comic Sans MS" w:cs="Comic Sans MS"/>
        </w:rPr>
      </w:pPr>
      <w:sdt>
        <w:sdtPr>
          <w:tag w:val="goog_rdk_19"/>
          <w:id w:val="151104777"/>
        </w:sdtPr>
        <w:sdtEndPr>
          <w:rPr>
            <w:sz w:val="13"/>
            <w:szCs w:val="13"/>
          </w:r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Special Events</w:t>
      </w:r>
      <w:r w:rsidR="004B6605" w:rsidRPr="009C164A">
        <w:rPr>
          <w:rFonts w:ascii="Comic Sans MS" w:eastAsia="Comic Sans MS" w:hAnsi="Comic Sans MS" w:cs="Comic Sans MS"/>
        </w:rPr>
        <w:t xml:space="preserve"> - Over the course of our year, your child will have an opportunity to learn from classroom visitors and participate in many special events. Your child will celebrate various holidays and seasons giving each child a greater understanding of community rituals and traditions. Our staff is sensitive to the needs and traditions of all families and invites your participation. You may also have a skill, hobby or vocation to share with the children. Please speak to your child’s teacher if you would like to assist with any of the many special programs. Parents and Grandparents are invited to come into the class and read stories to the children and participate in snack time.</w:t>
      </w:r>
    </w:p>
    <w:p w14:paraId="0CA49639" w14:textId="77777777" w:rsidR="00BF057B" w:rsidRPr="009C164A" w:rsidRDefault="00BF057B">
      <w:pPr>
        <w:rPr>
          <w:rFonts w:ascii="Comic Sans MS" w:eastAsia="Comic Sans MS" w:hAnsi="Comic Sans MS" w:cs="Comic Sans MS"/>
        </w:rPr>
      </w:pPr>
    </w:p>
    <w:p w14:paraId="0D06C022" w14:textId="77777777" w:rsidR="00CD3AD4" w:rsidRDefault="00CC7994">
      <w:pPr>
        <w:rPr>
          <w:rFonts w:ascii="Comic Sans MS" w:eastAsia="Comic Sans MS" w:hAnsi="Comic Sans MS" w:cs="Comic Sans MS"/>
        </w:rPr>
      </w:pPr>
      <w:sdt>
        <w:sdtPr>
          <w:tag w:val="goog_rdk_20"/>
          <w:id w:val="-1581063634"/>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Field Trip and Special Events Fee</w:t>
      </w:r>
      <w:r w:rsidR="004B6605" w:rsidRPr="009C164A">
        <w:rPr>
          <w:rFonts w:ascii="Comic Sans MS" w:eastAsia="Comic Sans MS" w:hAnsi="Comic Sans MS" w:cs="Comic Sans MS"/>
        </w:rPr>
        <w:t xml:space="preserve"> - Each year families are asked to help defray the cost of </w:t>
      </w:r>
    </w:p>
    <w:p w14:paraId="2123C4E0" w14:textId="612947B4"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w:t>
      </w:r>
      <w:r w:rsidR="00CD3AD4">
        <w:rPr>
          <w:rFonts w:ascii="Comic Sans MS" w:eastAsia="Comic Sans MS" w:hAnsi="Comic Sans MS" w:cs="Comic Sans MS"/>
        </w:rPr>
        <w:t xml:space="preserve"> </w:t>
      </w:r>
      <w:r w:rsidRPr="009C164A">
        <w:rPr>
          <w:rFonts w:ascii="Comic Sans MS" w:eastAsia="Comic Sans MS" w:hAnsi="Comic Sans MS" w:cs="Comic Sans MS"/>
        </w:rPr>
        <w:t>special events and field trips.  A special events fee of $</w:t>
      </w:r>
      <w:r w:rsidR="00413B81">
        <w:rPr>
          <w:rFonts w:ascii="Comic Sans MS" w:eastAsia="Comic Sans MS" w:hAnsi="Comic Sans MS" w:cs="Comic Sans MS"/>
        </w:rPr>
        <w:t>6</w:t>
      </w:r>
      <w:r w:rsidR="00413B81" w:rsidRPr="009C164A">
        <w:rPr>
          <w:rFonts w:ascii="Comic Sans MS" w:eastAsia="Comic Sans MS" w:hAnsi="Comic Sans MS" w:cs="Comic Sans MS"/>
        </w:rPr>
        <w:t xml:space="preserve">0 </w:t>
      </w:r>
      <w:r w:rsidRPr="009C164A">
        <w:rPr>
          <w:rFonts w:ascii="Comic Sans MS" w:eastAsia="Comic Sans MS" w:hAnsi="Comic Sans MS" w:cs="Comic Sans MS"/>
        </w:rPr>
        <w:t xml:space="preserve">will be requested from parents of </w:t>
      </w:r>
    </w:p>
    <w:p w14:paraId="7E381640" w14:textId="681D1C87" w:rsidR="00CD3AD4" w:rsidRDefault="00CD3AD4">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 xml:space="preserve">3, 4 and 5 Day Pre-K program students to cover all field trips and social events for the year, </w:t>
      </w:r>
      <w:r>
        <w:rPr>
          <w:rFonts w:ascii="Comic Sans MS" w:eastAsia="Comic Sans MS" w:hAnsi="Comic Sans MS" w:cs="Comic Sans MS"/>
        </w:rPr>
        <w:t xml:space="preserve"> </w:t>
      </w:r>
    </w:p>
    <w:p w14:paraId="339DCD7A" w14:textId="07B0B982" w:rsidR="00CD3AD4" w:rsidRDefault="00CD3AD4">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and a $</w:t>
      </w:r>
      <w:r w:rsidR="00413B81">
        <w:rPr>
          <w:rFonts w:ascii="Comic Sans MS" w:eastAsia="Comic Sans MS" w:hAnsi="Comic Sans MS" w:cs="Comic Sans MS"/>
        </w:rPr>
        <w:t>4</w:t>
      </w:r>
      <w:r w:rsidR="00413B81" w:rsidRPr="009C164A">
        <w:rPr>
          <w:rFonts w:ascii="Comic Sans MS" w:eastAsia="Comic Sans MS" w:hAnsi="Comic Sans MS" w:cs="Comic Sans MS"/>
        </w:rPr>
        <w:t xml:space="preserve">5 </w:t>
      </w:r>
      <w:r w:rsidR="004B6605" w:rsidRPr="009C164A">
        <w:rPr>
          <w:rFonts w:ascii="Comic Sans MS" w:eastAsia="Comic Sans MS" w:hAnsi="Comic Sans MS" w:cs="Comic Sans MS"/>
        </w:rPr>
        <w:t xml:space="preserve">special event fee will be requested from parents of students in our 2-day.  This is a </w:t>
      </w:r>
    </w:p>
    <w:p w14:paraId="39E34F67" w14:textId="05748D6F" w:rsidR="00CD3AD4" w:rsidRDefault="00CD3AD4">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one-time payment.  Parents will NOT be asked for any additional fees throughou</w:t>
      </w:r>
      <w:r w:rsidR="00104FF0" w:rsidRPr="009C164A">
        <w:rPr>
          <w:rFonts w:ascii="Comic Sans MS" w:eastAsia="Comic Sans MS" w:hAnsi="Comic Sans MS" w:cs="Comic Sans MS"/>
        </w:rPr>
        <w:t>t the school</w:t>
      </w:r>
    </w:p>
    <w:p w14:paraId="22899DBC" w14:textId="10370DC7" w:rsidR="00CD3AD4" w:rsidRDefault="00104FF0">
      <w:pPr>
        <w:rPr>
          <w:rFonts w:ascii="Comic Sans MS" w:eastAsia="Comic Sans MS" w:hAnsi="Comic Sans MS" w:cs="Comic Sans MS"/>
        </w:rPr>
      </w:pPr>
      <w:r w:rsidRPr="009C164A">
        <w:rPr>
          <w:rFonts w:ascii="Comic Sans MS" w:eastAsia="Comic Sans MS" w:hAnsi="Comic Sans MS" w:cs="Comic Sans MS"/>
        </w:rPr>
        <w:t xml:space="preserve"> </w:t>
      </w:r>
      <w:r w:rsidR="00CD3AD4">
        <w:rPr>
          <w:rFonts w:ascii="Comic Sans MS" w:eastAsia="Comic Sans MS" w:hAnsi="Comic Sans MS" w:cs="Comic Sans MS"/>
        </w:rPr>
        <w:t xml:space="preserve"> </w:t>
      </w:r>
      <w:r w:rsidRPr="009C164A">
        <w:rPr>
          <w:rFonts w:ascii="Comic Sans MS" w:eastAsia="Comic Sans MS" w:hAnsi="Comic Sans MS" w:cs="Comic Sans MS"/>
        </w:rPr>
        <w:t>year.  Please note</w:t>
      </w:r>
      <w:r w:rsidR="004B6605" w:rsidRPr="009C164A">
        <w:rPr>
          <w:rFonts w:ascii="Comic Sans MS" w:eastAsia="Comic Sans MS" w:hAnsi="Comic Sans MS" w:cs="Comic Sans MS"/>
        </w:rPr>
        <w:t xml:space="preserve"> - No child should be excluded because the family is unable to contribute. </w:t>
      </w:r>
    </w:p>
    <w:p w14:paraId="744499BE" w14:textId="2B183E8C" w:rsidR="00BF057B" w:rsidRPr="009C164A" w:rsidRDefault="00CD3AD4">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Please speak to your child’s teacher if you need special assistance.</w:t>
      </w:r>
    </w:p>
    <w:p w14:paraId="06CAFC19" w14:textId="77777777" w:rsidR="00BF057B" w:rsidRPr="009C164A" w:rsidRDefault="00BF057B">
      <w:pPr>
        <w:rPr>
          <w:rFonts w:ascii="Comic Sans MS" w:eastAsia="Comic Sans MS" w:hAnsi="Comic Sans MS" w:cs="Comic Sans MS"/>
          <w:u w:val="single"/>
        </w:rPr>
      </w:pPr>
    </w:p>
    <w:p w14:paraId="3435F81D" w14:textId="77777777" w:rsidR="00BF057B" w:rsidRDefault="00BF057B">
      <w:pPr>
        <w:rPr>
          <w:rFonts w:ascii="Comic Sans MS" w:eastAsia="Comic Sans MS" w:hAnsi="Comic Sans MS" w:cs="Comic Sans MS"/>
          <w:u w:val="single"/>
        </w:rPr>
      </w:pPr>
    </w:p>
    <w:p w14:paraId="2BB6E3B6" w14:textId="77777777" w:rsidR="0027533A" w:rsidRDefault="0027533A">
      <w:pPr>
        <w:rPr>
          <w:rFonts w:ascii="Comic Sans MS" w:eastAsia="Comic Sans MS" w:hAnsi="Comic Sans MS" w:cs="Comic Sans MS"/>
          <w:u w:val="single"/>
        </w:rPr>
      </w:pPr>
    </w:p>
    <w:p w14:paraId="224A7EAE" w14:textId="77777777" w:rsidR="0027533A" w:rsidRDefault="0027533A">
      <w:pPr>
        <w:rPr>
          <w:rFonts w:ascii="Comic Sans MS" w:eastAsia="Comic Sans MS" w:hAnsi="Comic Sans MS" w:cs="Comic Sans MS"/>
          <w:u w:val="single"/>
        </w:rPr>
      </w:pPr>
    </w:p>
    <w:p w14:paraId="1EEAB094" w14:textId="77777777" w:rsidR="0027533A" w:rsidRDefault="0027533A">
      <w:pPr>
        <w:rPr>
          <w:rFonts w:ascii="Comic Sans MS" w:eastAsia="Comic Sans MS" w:hAnsi="Comic Sans MS" w:cs="Comic Sans MS"/>
          <w:u w:val="single"/>
        </w:rPr>
      </w:pPr>
    </w:p>
    <w:p w14:paraId="2C84EFAA" w14:textId="77777777" w:rsidR="0027533A" w:rsidRDefault="0027533A">
      <w:pPr>
        <w:rPr>
          <w:rFonts w:ascii="Comic Sans MS" w:eastAsia="Comic Sans MS" w:hAnsi="Comic Sans MS" w:cs="Comic Sans MS"/>
          <w:u w:val="single"/>
        </w:rPr>
      </w:pPr>
    </w:p>
    <w:p w14:paraId="5C212983" w14:textId="77777777" w:rsidR="00BF057B" w:rsidRPr="009C164A" w:rsidRDefault="00BF057B">
      <w:pPr>
        <w:rPr>
          <w:rFonts w:ascii="Comic Sans MS" w:eastAsia="Comic Sans MS" w:hAnsi="Comic Sans MS" w:cs="Comic Sans MS"/>
          <w:u w:val="single"/>
        </w:rPr>
      </w:pPr>
    </w:p>
    <w:p w14:paraId="7F4266CB" w14:textId="77777777" w:rsidR="00BF057B" w:rsidRPr="009C164A" w:rsidRDefault="00BF057B">
      <w:pPr>
        <w:rPr>
          <w:rFonts w:ascii="Comic Sans MS" w:eastAsia="Comic Sans MS" w:hAnsi="Comic Sans MS" w:cs="Comic Sans MS"/>
          <w:u w:val="single"/>
        </w:rPr>
      </w:pPr>
    </w:p>
    <w:p w14:paraId="316E82A4" w14:textId="77777777" w:rsidR="00BF057B" w:rsidRPr="009C164A" w:rsidRDefault="00BF057B">
      <w:pPr>
        <w:rPr>
          <w:rFonts w:ascii="Comic Sans MS" w:eastAsia="Comic Sans MS" w:hAnsi="Comic Sans MS" w:cs="Comic Sans MS"/>
          <w:b/>
        </w:rPr>
      </w:pPr>
    </w:p>
    <w:p w14:paraId="7796A205" w14:textId="77777777" w:rsidR="00BF057B" w:rsidRPr="009C164A" w:rsidRDefault="00BF057B">
      <w:pPr>
        <w:rPr>
          <w:rFonts w:ascii="Comic Sans MS" w:eastAsia="Comic Sans MS" w:hAnsi="Comic Sans MS" w:cs="Comic Sans MS"/>
          <w:b/>
        </w:rPr>
      </w:pPr>
    </w:p>
    <w:p w14:paraId="68D28EDA" w14:textId="77777777" w:rsidR="00BF057B" w:rsidRPr="009C164A" w:rsidRDefault="00BF057B">
      <w:pPr>
        <w:rPr>
          <w:rFonts w:ascii="Comic Sans MS" w:eastAsia="Comic Sans MS" w:hAnsi="Comic Sans MS" w:cs="Comic Sans MS"/>
          <w:b/>
        </w:rPr>
      </w:pPr>
    </w:p>
    <w:p w14:paraId="70BF36E8" w14:textId="77777777" w:rsidR="00BF057B" w:rsidRPr="009C164A" w:rsidRDefault="00BF057B">
      <w:pPr>
        <w:rPr>
          <w:rFonts w:ascii="Comic Sans MS" w:eastAsia="Comic Sans MS" w:hAnsi="Comic Sans MS" w:cs="Comic Sans MS"/>
          <w:b/>
        </w:rPr>
      </w:pPr>
    </w:p>
    <w:p w14:paraId="72AA49D4" w14:textId="77777777" w:rsidR="00BF057B" w:rsidRPr="009C164A" w:rsidRDefault="00BF057B">
      <w:pPr>
        <w:rPr>
          <w:rFonts w:ascii="Comic Sans MS" w:eastAsia="Comic Sans MS" w:hAnsi="Comic Sans MS" w:cs="Comic Sans MS"/>
          <w:b/>
        </w:rPr>
      </w:pPr>
    </w:p>
    <w:p w14:paraId="09DF4B6C" w14:textId="77777777" w:rsidR="00BF057B" w:rsidRPr="009C164A" w:rsidRDefault="00BF057B">
      <w:pPr>
        <w:rPr>
          <w:rFonts w:ascii="Comic Sans MS" w:eastAsia="Comic Sans MS" w:hAnsi="Comic Sans MS" w:cs="Comic Sans MS"/>
          <w:b/>
        </w:rPr>
      </w:pPr>
    </w:p>
    <w:p w14:paraId="565D1605" w14:textId="77777777" w:rsidR="00BF057B" w:rsidRPr="009C164A" w:rsidRDefault="00BF057B">
      <w:pPr>
        <w:rPr>
          <w:rFonts w:ascii="Comic Sans MS" w:eastAsia="Comic Sans MS" w:hAnsi="Comic Sans MS" w:cs="Comic Sans MS"/>
          <w:b/>
        </w:rPr>
      </w:pPr>
    </w:p>
    <w:p w14:paraId="4C22A8F7" w14:textId="77777777" w:rsidR="00BF057B" w:rsidRPr="009C164A" w:rsidRDefault="00BF057B">
      <w:pPr>
        <w:rPr>
          <w:rFonts w:ascii="Comic Sans MS" w:eastAsia="Comic Sans MS" w:hAnsi="Comic Sans MS" w:cs="Comic Sans MS"/>
          <w:b/>
        </w:rPr>
      </w:pPr>
    </w:p>
    <w:p w14:paraId="68B8DBD4" w14:textId="77777777" w:rsidR="00BF057B" w:rsidRDefault="00BF057B">
      <w:pPr>
        <w:rPr>
          <w:rFonts w:ascii="Comic Sans MS" w:eastAsia="Comic Sans MS" w:hAnsi="Comic Sans MS" w:cs="Comic Sans MS"/>
          <w:b/>
        </w:rPr>
      </w:pPr>
    </w:p>
    <w:p w14:paraId="5D64550A" w14:textId="77777777" w:rsidR="0015165F" w:rsidRDefault="0015165F">
      <w:pPr>
        <w:rPr>
          <w:rFonts w:ascii="Comic Sans MS" w:eastAsia="Comic Sans MS" w:hAnsi="Comic Sans MS" w:cs="Comic Sans MS"/>
          <w:b/>
        </w:rPr>
      </w:pPr>
    </w:p>
    <w:p w14:paraId="6D1F4A34" w14:textId="77777777" w:rsidR="0015165F" w:rsidRDefault="0015165F">
      <w:pPr>
        <w:rPr>
          <w:rFonts w:ascii="Comic Sans MS" w:eastAsia="Comic Sans MS" w:hAnsi="Comic Sans MS" w:cs="Comic Sans MS"/>
          <w:b/>
        </w:rPr>
      </w:pPr>
    </w:p>
    <w:p w14:paraId="13CD1D7B" w14:textId="77777777" w:rsidR="00D16EDE" w:rsidRDefault="00D16EDE">
      <w:pPr>
        <w:rPr>
          <w:rFonts w:ascii="Comic Sans MS" w:eastAsia="Comic Sans MS" w:hAnsi="Comic Sans MS" w:cs="Comic Sans MS"/>
          <w:b/>
        </w:rPr>
      </w:pPr>
    </w:p>
    <w:p w14:paraId="3EF0AA8F" w14:textId="77777777" w:rsidR="00D16EDE" w:rsidRDefault="00D16EDE">
      <w:pPr>
        <w:rPr>
          <w:rFonts w:ascii="Comic Sans MS" w:eastAsia="Comic Sans MS" w:hAnsi="Comic Sans MS" w:cs="Comic Sans MS"/>
          <w:b/>
        </w:rPr>
      </w:pPr>
    </w:p>
    <w:p w14:paraId="31CC169A" w14:textId="77777777" w:rsidR="00D16EDE" w:rsidRDefault="00D16EDE">
      <w:pPr>
        <w:rPr>
          <w:rFonts w:ascii="Comic Sans MS" w:eastAsia="Comic Sans MS" w:hAnsi="Comic Sans MS" w:cs="Comic Sans MS"/>
          <w:b/>
        </w:rPr>
      </w:pPr>
    </w:p>
    <w:p w14:paraId="7D8BE5F0" w14:textId="77777777" w:rsidR="00D16EDE" w:rsidRDefault="00D16EDE">
      <w:pPr>
        <w:rPr>
          <w:rFonts w:ascii="Comic Sans MS" w:eastAsia="Comic Sans MS" w:hAnsi="Comic Sans MS" w:cs="Comic Sans MS"/>
          <w:b/>
        </w:rPr>
      </w:pPr>
    </w:p>
    <w:p w14:paraId="200E9D8E" w14:textId="77777777" w:rsidR="009573F1" w:rsidRDefault="009573F1">
      <w:pPr>
        <w:rPr>
          <w:rFonts w:ascii="Comic Sans MS" w:eastAsia="Comic Sans MS" w:hAnsi="Comic Sans MS" w:cs="Comic Sans MS"/>
          <w:b/>
        </w:rPr>
      </w:pPr>
    </w:p>
    <w:p w14:paraId="7B0119C7" w14:textId="77777777" w:rsidR="00D16EDE" w:rsidRDefault="00D16EDE">
      <w:pPr>
        <w:rPr>
          <w:rFonts w:ascii="Comic Sans MS" w:eastAsia="Comic Sans MS" w:hAnsi="Comic Sans MS" w:cs="Comic Sans MS"/>
          <w:b/>
        </w:rPr>
      </w:pPr>
    </w:p>
    <w:p w14:paraId="1CD48568" w14:textId="77777777" w:rsidR="009573F1" w:rsidRDefault="009573F1">
      <w:pPr>
        <w:rPr>
          <w:rFonts w:ascii="Comic Sans MS" w:eastAsia="Comic Sans MS" w:hAnsi="Comic Sans MS" w:cs="Comic Sans MS"/>
          <w:b/>
        </w:rPr>
      </w:pPr>
    </w:p>
    <w:p w14:paraId="048EA7EC" w14:textId="77777777" w:rsidR="0015165F" w:rsidRDefault="0015165F">
      <w:pPr>
        <w:rPr>
          <w:rFonts w:ascii="Comic Sans MS" w:eastAsia="Comic Sans MS" w:hAnsi="Comic Sans MS" w:cs="Comic Sans MS"/>
          <w:b/>
        </w:rPr>
      </w:pPr>
    </w:p>
    <w:p w14:paraId="6FCCB28B" w14:textId="77777777" w:rsidR="0015165F" w:rsidRDefault="0015165F">
      <w:pPr>
        <w:rPr>
          <w:rFonts w:ascii="Comic Sans MS" w:eastAsia="Comic Sans MS" w:hAnsi="Comic Sans MS" w:cs="Comic Sans MS"/>
          <w:b/>
        </w:rPr>
      </w:pPr>
    </w:p>
    <w:p w14:paraId="1AEA65FA" w14:textId="77777777" w:rsidR="0015165F" w:rsidRDefault="0015165F">
      <w:pPr>
        <w:rPr>
          <w:rFonts w:ascii="Comic Sans MS" w:eastAsia="Comic Sans MS" w:hAnsi="Comic Sans MS" w:cs="Comic Sans MS"/>
          <w:b/>
        </w:rPr>
      </w:pPr>
    </w:p>
    <w:p w14:paraId="2D56D574" w14:textId="77777777" w:rsidR="0015165F" w:rsidRPr="009C164A" w:rsidRDefault="0015165F">
      <w:pPr>
        <w:rPr>
          <w:rFonts w:ascii="Comic Sans MS" w:eastAsia="Comic Sans MS" w:hAnsi="Comic Sans MS" w:cs="Comic Sans MS"/>
          <w:b/>
        </w:rPr>
      </w:pPr>
    </w:p>
    <w:p w14:paraId="16D63487" w14:textId="77777777" w:rsidR="00BF057B" w:rsidRPr="009C164A" w:rsidRDefault="004B6605">
      <w:pPr>
        <w:jc w:val="center"/>
        <w:rPr>
          <w:rFonts w:ascii="Comic Sans MS" w:eastAsia="Comic Sans MS" w:hAnsi="Comic Sans MS" w:cs="Comic Sans MS"/>
          <w:b/>
          <w:sz w:val="96"/>
          <w:szCs w:val="96"/>
        </w:rPr>
      </w:pPr>
      <w:r w:rsidRPr="009C164A">
        <w:rPr>
          <w:rFonts w:ascii="Comic Sans MS" w:eastAsia="Comic Sans MS" w:hAnsi="Comic Sans MS" w:cs="Comic Sans MS"/>
          <w:b/>
          <w:sz w:val="96"/>
          <w:szCs w:val="96"/>
        </w:rPr>
        <w:t>HEALTH</w:t>
      </w:r>
    </w:p>
    <w:p w14:paraId="32A9D0B9" w14:textId="77777777" w:rsidR="00BF057B" w:rsidRPr="009C164A" w:rsidRDefault="004B6605">
      <w:pPr>
        <w:jc w:val="center"/>
        <w:rPr>
          <w:rFonts w:ascii="Comic Sans MS" w:eastAsia="Comic Sans MS" w:hAnsi="Comic Sans MS" w:cs="Comic Sans MS"/>
          <w:b/>
          <w:sz w:val="96"/>
          <w:szCs w:val="96"/>
        </w:rPr>
      </w:pPr>
      <w:r w:rsidRPr="009C164A">
        <w:rPr>
          <w:rFonts w:ascii="Comic Sans MS" w:eastAsia="Comic Sans MS" w:hAnsi="Comic Sans MS" w:cs="Comic Sans MS"/>
          <w:b/>
          <w:sz w:val="96"/>
          <w:szCs w:val="96"/>
        </w:rPr>
        <w:t>AND</w:t>
      </w:r>
    </w:p>
    <w:p w14:paraId="04ACCD26" w14:textId="659E5C88" w:rsidR="00BF057B" w:rsidRPr="009C164A" w:rsidRDefault="004B6605" w:rsidP="00FB002C">
      <w:pPr>
        <w:jc w:val="center"/>
        <w:rPr>
          <w:rFonts w:ascii="Comic Sans MS" w:eastAsia="Comic Sans MS" w:hAnsi="Comic Sans MS" w:cs="Comic Sans MS"/>
          <w:b/>
        </w:rPr>
      </w:pPr>
      <w:r w:rsidRPr="009C164A">
        <w:rPr>
          <w:rFonts w:ascii="Comic Sans MS" w:eastAsia="Comic Sans MS" w:hAnsi="Comic Sans MS" w:cs="Comic Sans MS"/>
          <w:b/>
          <w:sz w:val="96"/>
          <w:szCs w:val="96"/>
        </w:rPr>
        <w:t>SAFETY</w:t>
      </w:r>
    </w:p>
    <w:p w14:paraId="7446F043" w14:textId="77777777" w:rsidR="00BF057B" w:rsidRPr="009C164A" w:rsidRDefault="00BF057B">
      <w:pPr>
        <w:rPr>
          <w:rFonts w:ascii="Comic Sans MS" w:eastAsia="Comic Sans MS" w:hAnsi="Comic Sans MS" w:cs="Comic Sans MS"/>
          <w:b/>
        </w:rPr>
      </w:pPr>
    </w:p>
    <w:p w14:paraId="607C22CA" w14:textId="77777777" w:rsidR="00BF057B" w:rsidRPr="009C164A" w:rsidRDefault="00BF057B">
      <w:pPr>
        <w:rPr>
          <w:rFonts w:ascii="Comic Sans MS" w:eastAsia="Comic Sans MS" w:hAnsi="Comic Sans MS" w:cs="Comic Sans MS"/>
          <w:b/>
        </w:rPr>
      </w:pPr>
    </w:p>
    <w:p w14:paraId="154F8151" w14:textId="77777777" w:rsidR="00BF057B" w:rsidRPr="009C164A" w:rsidRDefault="00BF057B">
      <w:pPr>
        <w:rPr>
          <w:rFonts w:ascii="Comic Sans MS" w:eastAsia="Comic Sans MS" w:hAnsi="Comic Sans MS" w:cs="Comic Sans MS"/>
          <w:b/>
        </w:rPr>
      </w:pPr>
    </w:p>
    <w:p w14:paraId="2620C36A" w14:textId="77777777" w:rsidR="00BF057B" w:rsidRPr="009C164A" w:rsidRDefault="00BF057B">
      <w:pPr>
        <w:rPr>
          <w:rFonts w:ascii="Comic Sans MS" w:eastAsia="Comic Sans MS" w:hAnsi="Comic Sans MS" w:cs="Comic Sans MS"/>
          <w:b/>
        </w:rPr>
      </w:pPr>
    </w:p>
    <w:p w14:paraId="51F57BD2" w14:textId="77777777" w:rsidR="00BF057B" w:rsidRPr="009C164A" w:rsidRDefault="00BF057B">
      <w:pPr>
        <w:rPr>
          <w:rFonts w:ascii="Comic Sans MS" w:eastAsia="Comic Sans MS" w:hAnsi="Comic Sans MS" w:cs="Comic Sans MS"/>
          <w:b/>
        </w:rPr>
      </w:pPr>
    </w:p>
    <w:p w14:paraId="519BF79D" w14:textId="77777777" w:rsidR="00BF057B" w:rsidRPr="009C164A" w:rsidRDefault="00BF057B">
      <w:pPr>
        <w:rPr>
          <w:rFonts w:ascii="Comic Sans MS" w:eastAsia="Comic Sans MS" w:hAnsi="Comic Sans MS" w:cs="Comic Sans MS"/>
          <w:b/>
        </w:rPr>
      </w:pPr>
    </w:p>
    <w:p w14:paraId="67771115" w14:textId="77777777" w:rsidR="00BF057B" w:rsidRPr="009C164A" w:rsidRDefault="00BF057B">
      <w:pPr>
        <w:rPr>
          <w:rFonts w:ascii="Comic Sans MS" w:eastAsia="Comic Sans MS" w:hAnsi="Comic Sans MS" w:cs="Comic Sans MS"/>
          <w:b/>
        </w:rPr>
      </w:pPr>
    </w:p>
    <w:p w14:paraId="5DD744AB" w14:textId="77777777" w:rsidR="00BF057B" w:rsidRPr="009C164A" w:rsidRDefault="00BF057B">
      <w:pPr>
        <w:rPr>
          <w:rFonts w:ascii="Comic Sans MS" w:eastAsia="Comic Sans MS" w:hAnsi="Comic Sans MS" w:cs="Comic Sans MS"/>
          <w:b/>
        </w:rPr>
      </w:pPr>
    </w:p>
    <w:p w14:paraId="26723F7F" w14:textId="77777777" w:rsidR="00BF057B" w:rsidRDefault="00BF057B">
      <w:pPr>
        <w:rPr>
          <w:rFonts w:ascii="Comic Sans MS" w:eastAsia="Comic Sans MS" w:hAnsi="Comic Sans MS" w:cs="Comic Sans MS"/>
          <w:b/>
        </w:rPr>
      </w:pPr>
    </w:p>
    <w:p w14:paraId="1F5583CD" w14:textId="77777777" w:rsidR="00D16EDE" w:rsidRDefault="00D16EDE">
      <w:pPr>
        <w:rPr>
          <w:rFonts w:ascii="Comic Sans MS" w:eastAsia="Comic Sans MS" w:hAnsi="Comic Sans MS" w:cs="Comic Sans MS"/>
          <w:b/>
        </w:rPr>
      </w:pPr>
    </w:p>
    <w:p w14:paraId="2EAE19E1" w14:textId="77777777" w:rsidR="00D16EDE" w:rsidRDefault="00D16EDE">
      <w:pPr>
        <w:rPr>
          <w:rFonts w:ascii="Comic Sans MS" w:eastAsia="Comic Sans MS" w:hAnsi="Comic Sans MS" w:cs="Comic Sans MS"/>
          <w:b/>
        </w:rPr>
      </w:pPr>
    </w:p>
    <w:p w14:paraId="68238E60" w14:textId="77777777" w:rsidR="00D16EDE" w:rsidRDefault="00D16EDE">
      <w:pPr>
        <w:rPr>
          <w:rFonts w:ascii="Comic Sans MS" w:eastAsia="Comic Sans MS" w:hAnsi="Comic Sans MS" w:cs="Comic Sans MS"/>
          <w:b/>
        </w:rPr>
      </w:pPr>
    </w:p>
    <w:p w14:paraId="3719D736" w14:textId="77777777" w:rsidR="00D16EDE" w:rsidRDefault="00D16EDE">
      <w:pPr>
        <w:rPr>
          <w:rFonts w:ascii="Comic Sans MS" w:eastAsia="Comic Sans MS" w:hAnsi="Comic Sans MS" w:cs="Comic Sans MS"/>
          <w:b/>
        </w:rPr>
      </w:pPr>
    </w:p>
    <w:p w14:paraId="75620064" w14:textId="77777777" w:rsidR="00D16EDE" w:rsidRDefault="00D16EDE">
      <w:pPr>
        <w:rPr>
          <w:rFonts w:ascii="Comic Sans MS" w:eastAsia="Comic Sans MS" w:hAnsi="Comic Sans MS" w:cs="Comic Sans MS"/>
          <w:b/>
        </w:rPr>
      </w:pPr>
    </w:p>
    <w:p w14:paraId="4BB5EAFF" w14:textId="77777777" w:rsidR="00D16EDE" w:rsidRDefault="00D16EDE">
      <w:pPr>
        <w:rPr>
          <w:rFonts w:ascii="Comic Sans MS" w:eastAsia="Comic Sans MS" w:hAnsi="Comic Sans MS" w:cs="Comic Sans MS"/>
          <w:b/>
        </w:rPr>
      </w:pPr>
    </w:p>
    <w:p w14:paraId="1D051D6B" w14:textId="77777777" w:rsidR="00D16EDE" w:rsidRDefault="00D16EDE">
      <w:pPr>
        <w:rPr>
          <w:rFonts w:ascii="Comic Sans MS" w:eastAsia="Comic Sans MS" w:hAnsi="Comic Sans MS" w:cs="Comic Sans MS"/>
          <w:b/>
        </w:rPr>
      </w:pPr>
    </w:p>
    <w:p w14:paraId="6CA284B3" w14:textId="77777777" w:rsidR="00D16EDE" w:rsidRDefault="00D16EDE">
      <w:pPr>
        <w:rPr>
          <w:rFonts w:ascii="Comic Sans MS" w:eastAsia="Comic Sans MS" w:hAnsi="Comic Sans MS" w:cs="Comic Sans MS"/>
          <w:b/>
        </w:rPr>
      </w:pPr>
    </w:p>
    <w:p w14:paraId="0D394F9A" w14:textId="77777777" w:rsidR="00D274FF" w:rsidRDefault="00D274FF">
      <w:pPr>
        <w:rPr>
          <w:rFonts w:ascii="Comic Sans MS" w:eastAsia="Comic Sans MS" w:hAnsi="Comic Sans MS" w:cs="Comic Sans MS"/>
          <w:b/>
        </w:rPr>
      </w:pPr>
    </w:p>
    <w:p w14:paraId="4CCEAAE1" w14:textId="77777777" w:rsidR="00BF057B" w:rsidRPr="009C164A" w:rsidRDefault="00BF057B">
      <w:pPr>
        <w:rPr>
          <w:rFonts w:ascii="Comic Sans MS" w:eastAsia="Comic Sans MS" w:hAnsi="Comic Sans MS" w:cs="Comic Sans MS"/>
          <w:b/>
          <w:sz w:val="28"/>
          <w:szCs w:val="28"/>
        </w:rPr>
      </w:pPr>
    </w:p>
    <w:p w14:paraId="2F7E51DB"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lastRenderedPageBreak/>
        <w:t xml:space="preserve">HEALTH AND SAFETY </w:t>
      </w:r>
    </w:p>
    <w:p w14:paraId="1C17096A" w14:textId="77777777" w:rsidR="00BF057B" w:rsidRPr="009C164A" w:rsidRDefault="004B6605">
      <w:pPr>
        <w:rPr>
          <w:rFonts w:ascii="Comic Sans MS" w:eastAsia="Comic Sans MS" w:hAnsi="Comic Sans MS" w:cs="Comic Sans MS"/>
        </w:rPr>
      </w:pPr>
      <w:r w:rsidRPr="009C164A">
        <w:rPr>
          <w:noProof/>
        </w:rPr>
        <w:drawing>
          <wp:anchor distT="0" distB="0" distL="114300" distR="114300" simplePos="0" relativeHeight="251658240" behindDoc="0" locked="0" layoutInCell="1" hidden="0" allowOverlap="1" wp14:anchorId="71806D72" wp14:editId="66F390DE">
            <wp:simplePos x="0" y="0"/>
            <wp:positionH relativeFrom="margin">
              <wp:align>right</wp:align>
            </wp:positionH>
            <wp:positionV relativeFrom="margin">
              <wp:align>top</wp:align>
            </wp:positionV>
            <wp:extent cx="857250" cy="1028700"/>
            <wp:effectExtent l="0" t="0" r="0" b="0"/>
            <wp:wrapSquare wrapText="bothSides" distT="0" distB="0" distL="114300" distR="114300"/>
            <wp:docPr id="33" name="image8.png" descr="ouch!"/>
            <wp:cNvGraphicFramePr/>
            <a:graphic xmlns:a="http://schemas.openxmlformats.org/drawingml/2006/main">
              <a:graphicData uri="http://schemas.openxmlformats.org/drawingml/2006/picture">
                <pic:pic xmlns:pic="http://schemas.openxmlformats.org/drawingml/2006/picture">
                  <pic:nvPicPr>
                    <pic:cNvPr id="0" name="image8.png" descr="ouch!"/>
                    <pic:cNvPicPr preferRelativeResize="0"/>
                  </pic:nvPicPr>
                  <pic:blipFill>
                    <a:blip r:embed="rId11"/>
                    <a:srcRect/>
                    <a:stretch>
                      <a:fillRect/>
                    </a:stretch>
                  </pic:blipFill>
                  <pic:spPr>
                    <a:xfrm>
                      <a:off x="0" y="0"/>
                      <a:ext cx="857250" cy="1028700"/>
                    </a:xfrm>
                    <a:prstGeom prst="rect">
                      <a:avLst/>
                    </a:prstGeom>
                    <a:ln/>
                  </pic:spPr>
                </pic:pic>
              </a:graphicData>
            </a:graphic>
          </wp:anchor>
        </w:drawing>
      </w:r>
    </w:p>
    <w:p w14:paraId="3AD0EC98"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The health and safety of our South Church Preschool students is an important part of our program.  One component of the health aspect is to ensure that all students meet the state requirements of having a current physical and up-to-date immunizations.</w:t>
      </w:r>
    </w:p>
    <w:p w14:paraId="7C1148D3" w14:textId="77777777" w:rsidR="00BF057B" w:rsidRPr="009C164A" w:rsidRDefault="00BF057B">
      <w:pPr>
        <w:rPr>
          <w:rFonts w:ascii="Comic Sans MS" w:eastAsia="Comic Sans MS" w:hAnsi="Comic Sans MS" w:cs="Comic Sans MS"/>
        </w:rPr>
      </w:pPr>
    </w:p>
    <w:p w14:paraId="3E23BD0A" w14:textId="77777777" w:rsidR="00BF057B" w:rsidRPr="009C164A" w:rsidRDefault="00CC7994">
      <w:pPr>
        <w:rPr>
          <w:rFonts w:ascii="Comic Sans MS" w:eastAsia="Comic Sans MS" w:hAnsi="Comic Sans MS" w:cs="Comic Sans MS"/>
        </w:rPr>
      </w:pPr>
      <w:sdt>
        <w:sdtPr>
          <w:tag w:val="goog_rdk_23"/>
          <w:id w:val="1059053844"/>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Physicals and Immunizations</w:t>
      </w:r>
      <w:r w:rsidR="004B6605" w:rsidRPr="009C164A">
        <w:rPr>
          <w:rFonts w:ascii="Comic Sans MS" w:eastAsia="Comic Sans MS" w:hAnsi="Comic Sans MS" w:cs="Comic Sans MS"/>
        </w:rPr>
        <w:t xml:space="preserve"> - The State of Connecticut Department of </w:t>
      </w:r>
    </w:p>
    <w:p w14:paraId="7C18022B"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Education requires that all students in preschool programs have an annual </w:t>
      </w:r>
    </w:p>
    <w:p w14:paraId="40182E26"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physical and meet specific immunization requirements which includes an annual </w:t>
      </w:r>
    </w:p>
    <w:p w14:paraId="7AAF2B76" w14:textId="4A6CA759"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flu shot.  The Health Assessment Record must be completed</w:t>
      </w:r>
      <w:r w:rsidR="00D34087">
        <w:rPr>
          <w:rFonts w:ascii="Comic Sans MS" w:eastAsia="Comic Sans MS" w:hAnsi="Comic Sans MS" w:cs="Comic Sans MS"/>
        </w:rPr>
        <w:t xml:space="preserve"> and signed</w:t>
      </w:r>
      <w:r w:rsidRPr="009C164A">
        <w:rPr>
          <w:rFonts w:ascii="Comic Sans MS" w:eastAsia="Comic Sans MS" w:hAnsi="Comic Sans MS" w:cs="Comic Sans MS"/>
        </w:rPr>
        <w:t xml:space="preserve"> by the student’s   </w:t>
      </w:r>
    </w:p>
    <w:p w14:paraId="2D234EE5"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primary care provider.  This form and the immunization requirements may be found on the   </w:t>
      </w:r>
    </w:p>
    <w:p w14:paraId="3E9678F0"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South Church Preschool website.   </w:t>
      </w:r>
    </w:p>
    <w:p w14:paraId="2DAA6F8C" w14:textId="77777777" w:rsidR="00BF057B" w:rsidRPr="009C164A" w:rsidRDefault="00BF057B">
      <w:pPr>
        <w:rPr>
          <w:rFonts w:ascii="Comic Sans MS" w:eastAsia="Comic Sans MS" w:hAnsi="Comic Sans MS" w:cs="Comic Sans MS"/>
        </w:rPr>
      </w:pPr>
    </w:p>
    <w:p w14:paraId="79522ADB" w14:textId="77777777" w:rsidR="00BF057B" w:rsidRPr="009C164A" w:rsidRDefault="00BF057B">
      <w:pPr>
        <w:rPr>
          <w:rFonts w:ascii="Comic Sans MS" w:eastAsia="Comic Sans MS" w:hAnsi="Comic Sans MS" w:cs="Comic Sans MS"/>
        </w:rPr>
      </w:pPr>
    </w:p>
    <w:p w14:paraId="4B695315" w14:textId="77777777" w:rsidR="004A4132" w:rsidRDefault="00CC7994">
      <w:pPr>
        <w:rPr>
          <w:rFonts w:ascii="Comic Sans MS" w:eastAsia="Comic Sans MS" w:hAnsi="Comic Sans MS" w:cs="Comic Sans MS"/>
        </w:rPr>
      </w:pPr>
      <w:sdt>
        <w:sdtPr>
          <w:tag w:val="goog_rdk_24"/>
          <w:id w:val="755402048"/>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Medications</w:t>
      </w:r>
      <w:r w:rsidR="004B6605" w:rsidRPr="009C164A">
        <w:rPr>
          <w:rFonts w:ascii="Comic Sans MS" w:eastAsia="Comic Sans MS" w:hAnsi="Comic Sans MS" w:cs="Comic Sans MS"/>
        </w:rPr>
        <w:t xml:space="preserve"> – Staff are trained each year how to administer</w:t>
      </w:r>
      <w:r w:rsidR="00413B81">
        <w:rPr>
          <w:rFonts w:ascii="Comic Sans MS" w:eastAsia="Comic Sans MS" w:hAnsi="Comic Sans MS" w:cs="Comic Sans MS"/>
        </w:rPr>
        <w:t xml:space="preserve"> emergency</w:t>
      </w:r>
      <w:r w:rsidR="004B6605" w:rsidRPr="009C164A">
        <w:rPr>
          <w:rFonts w:ascii="Comic Sans MS" w:eastAsia="Comic Sans MS" w:hAnsi="Comic Sans MS" w:cs="Comic Sans MS"/>
        </w:rPr>
        <w:t xml:space="preserve"> medication to young </w:t>
      </w:r>
      <w:r w:rsidR="004A4132">
        <w:rPr>
          <w:rFonts w:ascii="Comic Sans MS" w:eastAsia="Comic Sans MS" w:hAnsi="Comic Sans MS" w:cs="Comic Sans MS"/>
        </w:rPr>
        <w:t xml:space="preserve"> </w:t>
      </w:r>
    </w:p>
    <w:p w14:paraId="236B3CA4" w14:textId="20E1977D" w:rsidR="004A4132" w:rsidRDefault="004A4132">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children.</w:t>
      </w:r>
      <w:r>
        <w:rPr>
          <w:rFonts w:ascii="Comic Sans MS" w:eastAsia="Comic Sans MS" w:hAnsi="Comic Sans MS" w:cs="Comic Sans MS"/>
        </w:rPr>
        <w:t xml:space="preserve"> </w:t>
      </w:r>
      <w:r w:rsidR="004B6605" w:rsidRPr="009C164A">
        <w:rPr>
          <w:rFonts w:ascii="Comic Sans MS" w:eastAsia="Comic Sans MS" w:hAnsi="Comic Sans MS" w:cs="Comic Sans MS"/>
        </w:rPr>
        <w:t xml:space="preserve">Students who have asthma may need to use their inhalers while at school and </w:t>
      </w:r>
    </w:p>
    <w:p w14:paraId="66DDB17B" w14:textId="277CB025" w:rsidR="007A78BF" w:rsidRDefault="004A4132">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children who have food allergies and may need access to the epinephrine auto-injectors while</w:t>
      </w:r>
      <w:r w:rsidR="00DA6EE7">
        <w:rPr>
          <w:rFonts w:ascii="Comic Sans MS" w:eastAsia="Comic Sans MS" w:hAnsi="Comic Sans MS" w:cs="Comic Sans MS"/>
        </w:rPr>
        <w:t xml:space="preserve"> </w:t>
      </w:r>
    </w:p>
    <w:p w14:paraId="25D9EF2E" w14:textId="77777777" w:rsidR="005E014A" w:rsidRDefault="007A78BF">
      <w:pPr>
        <w:rPr>
          <w:rFonts w:ascii="Comic Sans MS" w:eastAsia="Comic Sans MS" w:hAnsi="Comic Sans MS" w:cs="Comic Sans MS"/>
        </w:rPr>
      </w:pPr>
      <w:r>
        <w:rPr>
          <w:rFonts w:ascii="Comic Sans MS" w:eastAsia="Comic Sans MS" w:hAnsi="Comic Sans MS" w:cs="Comic Sans MS"/>
        </w:rPr>
        <w:t xml:space="preserve">  at school.</w:t>
      </w:r>
      <w:r w:rsidR="00DA6EE7">
        <w:rPr>
          <w:rFonts w:ascii="Comic Sans MS" w:eastAsia="Comic Sans MS" w:hAnsi="Comic Sans MS" w:cs="Comic Sans MS"/>
        </w:rPr>
        <w:t xml:space="preserve">  </w:t>
      </w:r>
    </w:p>
    <w:p w14:paraId="51650374" w14:textId="77777777" w:rsidR="005E014A" w:rsidRDefault="005E014A">
      <w:pPr>
        <w:rPr>
          <w:rFonts w:ascii="Comic Sans MS" w:eastAsia="Comic Sans MS" w:hAnsi="Comic Sans MS" w:cs="Comic Sans MS"/>
        </w:rPr>
      </w:pPr>
    </w:p>
    <w:p w14:paraId="631108BF" w14:textId="77777777" w:rsidR="005E014A" w:rsidRDefault="005E014A" w:rsidP="005E014A">
      <w:pPr>
        <w:rPr>
          <w:rFonts w:ascii="Comic Sans MS" w:eastAsia="Comic Sans MS" w:hAnsi="Comic Sans MS" w:cs="Comic Sans MS"/>
        </w:rPr>
      </w:pPr>
      <w:r>
        <w:rPr>
          <w:rFonts w:ascii="Comic Sans MS" w:eastAsia="Comic Sans MS" w:hAnsi="Comic Sans MS" w:cs="Comic Sans MS"/>
        </w:rPr>
        <w:t xml:space="preserve"> </w:t>
      </w:r>
      <w:r w:rsidRPr="009C164A">
        <w:rPr>
          <w:rFonts w:ascii="Comic Sans MS" w:eastAsia="Comic Sans MS" w:hAnsi="Comic Sans MS" w:cs="Comic Sans MS"/>
        </w:rPr>
        <w:t xml:space="preserve">Another component is to ensure that students have access to </w:t>
      </w:r>
      <w:r>
        <w:rPr>
          <w:rFonts w:ascii="Comic Sans MS" w:eastAsia="Comic Sans MS" w:hAnsi="Comic Sans MS" w:cs="Comic Sans MS"/>
        </w:rPr>
        <w:t xml:space="preserve">emergency </w:t>
      </w:r>
      <w:r w:rsidRPr="009C164A">
        <w:rPr>
          <w:rFonts w:ascii="Comic Sans MS" w:eastAsia="Comic Sans MS" w:hAnsi="Comic Sans MS" w:cs="Comic Sans MS"/>
        </w:rPr>
        <w:t xml:space="preserve">medication(s) while at </w:t>
      </w:r>
      <w:r>
        <w:rPr>
          <w:rFonts w:ascii="Comic Sans MS" w:eastAsia="Comic Sans MS" w:hAnsi="Comic Sans MS" w:cs="Comic Sans MS"/>
        </w:rPr>
        <w:t xml:space="preserve"> </w:t>
      </w:r>
    </w:p>
    <w:p w14:paraId="76DC234A" w14:textId="77777777" w:rsidR="005E014A" w:rsidRDefault="005E014A" w:rsidP="005E014A">
      <w:pPr>
        <w:rPr>
          <w:rFonts w:ascii="Comic Sans MS" w:eastAsia="Comic Sans MS" w:hAnsi="Comic Sans MS" w:cs="Comic Sans MS"/>
        </w:rPr>
      </w:pPr>
      <w:r>
        <w:rPr>
          <w:rFonts w:ascii="Comic Sans MS" w:eastAsia="Comic Sans MS" w:hAnsi="Comic Sans MS" w:cs="Comic Sans MS"/>
        </w:rPr>
        <w:t xml:space="preserve"> </w:t>
      </w:r>
      <w:r w:rsidRPr="009C164A">
        <w:rPr>
          <w:rFonts w:ascii="Comic Sans MS" w:eastAsia="Comic Sans MS" w:hAnsi="Comic Sans MS" w:cs="Comic Sans MS"/>
        </w:rPr>
        <w:t xml:space="preserve">school.  Since there is not a nurse on staff, </w:t>
      </w:r>
      <w:proofErr w:type="gramStart"/>
      <w:r w:rsidRPr="009C164A">
        <w:rPr>
          <w:rFonts w:ascii="Comic Sans MS" w:eastAsia="Comic Sans MS" w:hAnsi="Comic Sans MS" w:cs="Comic Sans MS"/>
        </w:rPr>
        <w:t>teachers</w:t>
      </w:r>
      <w:proofErr w:type="gramEnd"/>
      <w:r w:rsidRPr="009C164A">
        <w:rPr>
          <w:rFonts w:ascii="Comic Sans MS" w:eastAsia="Comic Sans MS" w:hAnsi="Comic Sans MS" w:cs="Comic Sans MS"/>
        </w:rPr>
        <w:t xml:space="preserve"> complete</w:t>
      </w:r>
      <w:r>
        <w:rPr>
          <w:rFonts w:ascii="Comic Sans MS" w:eastAsia="Comic Sans MS" w:hAnsi="Comic Sans MS" w:cs="Comic Sans MS"/>
        </w:rPr>
        <w:t xml:space="preserve"> emergency</w:t>
      </w:r>
      <w:r w:rsidRPr="009C164A">
        <w:rPr>
          <w:rFonts w:ascii="Comic Sans MS" w:eastAsia="Comic Sans MS" w:hAnsi="Comic Sans MS" w:cs="Comic Sans MS"/>
        </w:rPr>
        <w:t xml:space="preserve"> medication </w:t>
      </w:r>
    </w:p>
    <w:p w14:paraId="688858F3" w14:textId="77777777" w:rsidR="005E014A" w:rsidRDefault="005E014A" w:rsidP="005E014A">
      <w:pPr>
        <w:rPr>
          <w:rFonts w:ascii="Comic Sans MS" w:eastAsia="Comic Sans MS" w:hAnsi="Comic Sans MS" w:cs="Comic Sans MS"/>
        </w:rPr>
      </w:pPr>
      <w:r>
        <w:rPr>
          <w:rFonts w:ascii="Comic Sans MS" w:eastAsia="Comic Sans MS" w:hAnsi="Comic Sans MS" w:cs="Comic Sans MS"/>
        </w:rPr>
        <w:t xml:space="preserve"> </w:t>
      </w:r>
      <w:r w:rsidRPr="009C164A">
        <w:rPr>
          <w:rFonts w:ascii="Comic Sans MS" w:eastAsia="Comic Sans MS" w:hAnsi="Comic Sans MS" w:cs="Comic Sans MS"/>
        </w:rPr>
        <w:t>administration training annually. We expect that students may need to use their rescue</w:t>
      </w:r>
    </w:p>
    <w:p w14:paraId="43EAD104" w14:textId="77777777" w:rsidR="005E014A" w:rsidRDefault="005E014A" w:rsidP="005E014A">
      <w:pPr>
        <w:rPr>
          <w:rFonts w:ascii="Comic Sans MS" w:eastAsia="Comic Sans MS" w:hAnsi="Comic Sans MS" w:cs="Comic Sans MS"/>
        </w:rPr>
      </w:pPr>
      <w:r w:rsidRPr="009C164A">
        <w:rPr>
          <w:rFonts w:ascii="Comic Sans MS" w:eastAsia="Comic Sans MS" w:hAnsi="Comic Sans MS" w:cs="Comic Sans MS"/>
        </w:rPr>
        <w:t xml:space="preserve"> medications at school, i.e. inhalers and</w:t>
      </w:r>
      <w:r>
        <w:rPr>
          <w:rFonts w:ascii="Comic Sans MS" w:eastAsia="Comic Sans MS" w:hAnsi="Comic Sans MS" w:cs="Comic Sans MS"/>
        </w:rPr>
        <w:t xml:space="preserve">/or epinephrine auto injectors. Our staff will not apply   </w:t>
      </w:r>
    </w:p>
    <w:p w14:paraId="5DD05707" w14:textId="77777777" w:rsidR="005E014A" w:rsidRDefault="005E014A" w:rsidP="005E014A">
      <w:pPr>
        <w:rPr>
          <w:rFonts w:ascii="Comic Sans MS" w:eastAsia="Comic Sans MS" w:hAnsi="Comic Sans MS" w:cs="Comic Sans MS"/>
        </w:rPr>
      </w:pPr>
      <w:r>
        <w:rPr>
          <w:rFonts w:ascii="Comic Sans MS" w:eastAsia="Comic Sans MS" w:hAnsi="Comic Sans MS" w:cs="Comic Sans MS"/>
        </w:rPr>
        <w:t xml:space="preserve"> lotions, sunscreen, or anything topical to the students. Staff will not administer eye drops or </w:t>
      </w:r>
    </w:p>
    <w:p w14:paraId="5DC0711C" w14:textId="77777777" w:rsidR="005E014A" w:rsidRDefault="005E014A" w:rsidP="005E014A">
      <w:pPr>
        <w:rPr>
          <w:rFonts w:ascii="Comic Sans MS" w:eastAsia="Comic Sans MS" w:hAnsi="Comic Sans MS" w:cs="Comic Sans MS"/>
        </w:rPr>
      </w:pPr>
      <w:r>
        <w:rPr>
          <w:rFonts w:ascii="Comic Sans MS" w:eastAsia="Comic Sans MS" w:hAnsi="Comic Sans MS" w:cs="Comic Sans MS"/>
        </w:rPr>
        <w:t xml:space="preserve"> any kind of oral daily medications that are not accompanied by a care plan that is authorized by </w:t>
      </w:r>
    </w:p>
    <w:p w14:paraId="4EB9F79C" w14:textId="77777777" w:rsidR="005E014A" w:rsidRDefault="005E014A" w:rsidP="005E014A">
      <w:pPr>
        <w:rPr>
          <w:rFonts w:ascii="Comic Sans MS" w:eastAsia="Comic Sans MS" w:hAnsi="Comic Sans MS" w:cs="Comic Sans MS"/>
        </w:rPr>
      </w:pPr>
      <w:r>
        <w:rPr>
          <w:rFonts w:ascii="Comic Sans MS" w:eastAsia="Comic Sans MS" w:hAnsi="Comic Sans MS" w:cs="Comic Sans MS"/>
        </w:rPr>
        <w:t xml:space="preserve"> a physician. </w:t>
      </w:r>
      <w:r w:rsidRPr="009C164A">
        <w:rPr>
          <w:rFonts w:ascii="Comic Sans MS" w:eastAsia="Comic Sans MS" w:hAnsi="Comic Sans MS" w:cs="Comic Sans MS"/>
        </w:rPr>
        <w:t xml:space="preserve"> However, since our schedule is 3 hours for our younger students and 4 hou</w:t>
      </w:r>
      <w:r>
        <w:rPr>
          <w:rFonts w:ascii="Comic Sans MS" w:eastAsia="Comic Sans MS" w:hAnsi="Comic Sans MS" w:cs="Comic Sans MS"/>
        </w:rPr>
        <w:t xml:space="preserve">rs for  </w:t>
      </w:r>
    </w:p>
    <w:p w14:paraId="49042598" w14:textId="4F5CEC25" w:rsidR="005E014A" w:rsidRPr="009C164A" w:rsidRDefault="005E014A" w:rsidP="005E014A">
      <w:pPr>
        <w:rPr>
          <w:rFonts w:ascii="Comic Sans MS" w:eastAsia="Comic Sans MS" w:hAnsi="Comic Sans MS" w:cs="Comic Sans MS"/>
        </w:rPr>
      </w:pPr>
      <w:r>
        <w:rPr>
          <w:rFonts w:ascii="Comic Sans MS" w:eastAsia="Comic Sans MS" w:hAnsi="Comic Sans MS" w:cs="Comic Sans MS"/>
        </w:rPr>
        <w:t xml:space="preserve"> our older students, non-emergency</w:t>
      </w:r>
      <w:r w:rsidRPr="009C164A">
        <w:rPr>
          <w:rFonts w:ascii="Comic Sans MS" w:eastAsia="Comic Sans MS" w:hAnsi="Comic Sans MS" w:cs="Comic Sans MS"/>
        </w:rPr>
        <w:t xml:space="preserve"> medications should be administered at home.  </w:t>
      </w:r>
    </w:p>
    <w:p w14:paraId="0DC5F138" w14:textId="09C8A646" w:rsidR="00BF057B" w:rsidRPr="009C164A" w:rsidRDefault="00DA6EE7">
      <w:pPr>
        <w:rPr>
          <w:rFonts w:ascii="Comic Sans MS" w:eastAsia="Comic Sans MS" w:hAnsi="Comic Sans MS" w:cs="Comic Sans MS"/>
        </w:rPr>
      </w:pPr>
      <w:r>
        <w:rPr>
          <w:rFonts w:ascii="Comic Sans MS" w:eastAsia="Comic Sans MS" w:hAnsi="Comic Sans MS" w:cs="Comic Sans MS"/>
        </w:rPr>
        <w:t xml:space="preserve"> </w:t>
      </w:r>
    </w:p>
    <w:p w14:paraId="68B27796" w14:textId="719F7875" w:rsidR="007A78BF" w:rsidRDefault="004B6605">
      <w:pPr>
        <w:rPr>
          <w:rFonts w:ascii="Comic Sans MS" w:eastAsia="Comic Sans MS" w:hAnsi="Comic Sans MS" w:cs="Comic Sans MS"/>
        </w:rPr>
      </w:pPr>
      <w:r w:rsidRPr="009C164A">
        <w:rPr>
          <w:rFonts w:ascii="Comic Sans MS" w:eastAsia="Comic Sans MS" w:hAnsi="Comic Sans MS" w:cs="Comic Sans MS"/>
        </w:rPr>
        <w:t xml:space="preserve">When </w:t>
      </w:r>
      <w:r w:rsidR="00413B81">
        <w:rPr>
          <w:rFonts w:ascii="Comic Sans MS" w:eastAsia="Comic Sans MS" w:hAnsi="Comic Sans MS" w:cs="Comic Sans MS"/>
        </w:rPr>
        <w:t xml:space="preserve">emergency </w:t>
      </w:r>
      <w:r w:rsidRPr="009C164A">
        <w:rPr>
          <w:rFonts w:ascii="Comic Sans MS" w:eastAsia="Comic Sans MS" w:hAnsi="Comic Sans MS" w:cs="Comic Sans MS"/>
        </w:rPr>
        <w:t xml:space="preserve">medication is brought to school, it must arrive in its original package with the </w:t>
      </w:r>
    </w:p>
    <w:p w14:paraId="6F6D22A2" w14:textId="070504B3" w:rsidR="007A78BF" w:rsidRDefault="007A78BF">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pharmac</w:t>
      </w:r>
      <w:r>
        <w:rPr>
          <w:rFonts w:ascii="Comic Sans MS" w:eastAsia="Comic Sans MS" w:hAnsi="Comic Sans MS" w:cs="Comic Sans MS"/>
        </w:rPr>
        <w:t>y</w:t>
      </w:r>
      <w:r w:rsidR="004B6605" w:rsidRPr="009C164A">
        <w:rPr>
          <w:rFonts w:ascii="Comic Sans MS" w:eastAsia="Comic Sans MS" w:hAnsi="Comic Sans MS" w:cs="Comic Sans MS"/>
        </w:rPr>
        <w:t xml:space="preserve"> label.  It must also be accompanied by the Authorization for the Administration of </w:t>
      </w:r>
    </w:p>
    <w:p w14:paraId="0707AE07" w14:textId="330D1AC5" w:rsidR="007A78BF" w:rsidRDefault="007A78BF">
      <w:pPr>
        <w:rPr>
          <w:rFonts w:ascii="Comic Sans MS" w:eastAsia="Comic Sans MS" w:hAnsi="Comic Sans MS" w:cs="Comic Sans MS"/>
        </w:rPr>
      </w:pPr>
      <w:r>
        <w:rPr>
          <w:rFonts w:ascii="Comic Sans MS" w:eastAsia="Comic Sans MS" w:hAnsi="Comic Sans MS" w:cs="Comic Sans MS"/>
        </w:rPr>
        <w:t xml:space="preserve"> </w:t>
      </w:r>
      <w:r w:rsidR="000946AE" w:rsidRPr="009C164A">
        <w:rPr>
          <w:rFonts w:ascii="Comic Sans MS" w:eastAsia="Comic Sans MS" w:hAnsi="Comic Sans MS" w:cs="Comic Sans MS"/>
        </w:rPr>
        <w:t>Medicatio</w:t>
      </w:r>
      <w:r w:rsidR="000946AE">
        <w:rPr>
          <w:rFonts w:ascii="Comic Sans MS" w:eastAsia="Comic Sans MS" w:hAnsi="Comic Sans MS" w:cs="Comic Sans MS"/>
        </w:rPr>
        <w:t>n</w:t>
      </w:r>
      <w:r w:rsidR="000946AE" w:rsidRPr="009C164A">
        <w:rPr>
          <w:rFonts w:ascii="Comic Sans MS" w:eastAsia="Comic Sans MS" w:hAnsi="Comic Sans MS" w:cs="Comic Sans MS"/>
        </w:rPr>
        <w:t xml:space="preserve"> by</w:t>
      </w:r>
      <w:r w:rsidR="004B6605" w:rsidRPr="009C164A">
        <w:rPr>
          <w:rFonts w:ascii="Comic Sans MS" w:eastAsia="Comic Sans MS" w:hAnsi="Comic Sans MS" w:cs="Comic Sans MS"/>
        </w:rPr>
        <w:t xml:space="preserve"> Child Day Care Personnel form completed by their Primary Care Provider. </w:t>
      </w:r>
      <w:r>
        <w:rPr>
          <w:rFonts w:ascii="Comic Sans MS" w:eastAsia="Comic Sans MS" w:hAnsi="Comic Sans MS" w:cs="Comic Sans MS"/>
        </w:rPr>
        <w:t xml:space="preserve"> </w:t>
      </w:r>
    </w:p>
    <w:p w14:paraId="7B5A9760" w14:textId="2B46E0E3" w:rsidR="007A78BF" w:rsidRDefault="007A78BF">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 xml:space="preserve">Parents should attach a recent picture of their student and should bring medication, forms </w:t>
      </w:r>
    </w:p>
    <w:p w14:paraId="7628E5BD" w14:textId="64649878" w:rsidR="00413B81" w:rsidRDefault="007A78BF">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and pictures t</w:t>
      </w:r>
      <w:r>
        <w:rPr>
          <w:rFonts w:ascii="Comic Sans MS" w:eastAsia="Comic Sans MS" w:hAnsi="Comic Sans MS" w:cs="Comic Sans MS"/>
        </w:rPr>
        <w:t>o</w:t>
      </w:r>
      <w:r w:rsidR="004B6605" w:rsidRPr="009C164A">
        <w:rPr>
          <w:rFonts w:ascii="Comic Sans MS" w:eastAsia="Comic Sans MS" w:hAnsi="Comic Sans MS" w:cs="Comic Sans MS"/>
        </w:rPr>
        <w:t xml:space="preserve"> the school </w:t>
      </w:r>
      <w:r w:rsidR="00413B81">
        <w:rPr>
          <w:rFonts w:ascii="Comic Sans MS" w:eastAsia="Comic Sans MS" w:hAnsi="Comic Sans MS" w:cs="Comic Sans MS"/>
        </w:rPr>
        <w:t>on or before</w:t>
      </w:r>
      <w:r w:rsidR="00413B81" w:rsidRPr="009C164A">
        <w:rPr>
          <w:rFonts w:ascii="Comic Sans MS" w:eastAsia="Comic Sans MS" w:hAnsi="Comic Sans MS" w:cs="Comic Sans MS"/>
        </w:rPr>
        <w:t xml:space="preserve"> </w:t>
      </w:r>
      <w:r w:rsidR="004B6605" w:rsidRPr="009C164A">
        <w:rPr>
          <w:rFonts w:ascii="Comic Sans MS" w:eastAsia="Comic Sans MS" w:hAnsi="Comic Sans MS" w:cs="Comic Sans MS"/>
        </w:rPr>
        <w:t xml:space="preserve">their school visit.  </w:t>
      </w:r>
    </w:p>
    <w:p w14:paraId="16244969" w14:textId="77777777" w:rsidR="00BF057B" w:rsidRPr="009C164A" w:rsidRDefault="00BF057B">
      <w:pPr>
        <w:rPr>
          <w:rFonts w:ascii="Comic Sans MS" w:eastAsia="Comic Sans MS" w:hAnsi="Comic Sans MS" w:cs="Comic Sans MS"/>
        </w:rPr>
      </w:pPr>
    </w:p>
    <w:p w14:paraId="0920ECFB" w14:textId="77777777" w:rsidR="00BF057B" w:rsidRPr="009C164A" w:rsidRDefault="00CC7994">
      <w:pPr>
        <w:rPr>
          <w:rFonts w:ascii="Comic Sans MS" w:eastAsia="Comic Sans MS" w:hAnsi="Comic Sans MS" w:cs="Comic Sans MS"/>
        </w:rPr>
      </w:pPr>
      <w:sdt>
        <w:sdtPr>
          <w:tag w:val="goog_rdk_25"/>
          <w:id w:val="1128434634"/>
        </w:sdtPr>
        <w:sdtEndPr/>
        <w:sdtContent>
          <w:r w:rsidR="004B6605" w:rsidRPr="0027533A">
            <w:rPr>
              <w:rFonts w:ascii="Gungsuh" w:eastAsia="Gungsuh" w:hAnsi="Gungsuh" w:cs="Gungsuh"/>
              <w:sz w:val="15"/>
              <w:szCs w:val="15"/>
            </w:rPr>
            <w:t>●</w:t>
          </w:r>
        </w:sdtContent>
      </w:sdt>
      <w:r w:rsidR="004B6605" w:rsidRPr="009C164A">
        <w:rPr>
          <w:rFonts w:ascii="Comic Sans MS" w:eastAsia="Comic Sans MS" w:hAnsi="Comic Sans MS" w:cs="Comic Sans MS"/>
          <w:u w:val="single"/>
        </w:rPr>
        <w:t>Illness Considerations</w:t>
      </w:r>
      <w:r w:rsidR="004B6605" w:rsidRPr="009C164A">
        <w:rPr>
          <w:rFonts w:ascii="Comic Sans MS" w:eastAsia="Comic Sans MS" w:hAnsi="Comic Sans MS" w:cs="Comic Sans MS"/>
        </w:rPr>
        <w:t xml:space="preserve"> - For the health and well-being of all students, the following </w:t>
      </w:r>
    </w:p>
    <w:p w14:paraId="4F3016A0"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guidelines are carefully followed:</w:t>
      </w:r>
    </w:p>
    <w:p w14:paraId="02E0CFDF" w14:textId="77777777" w:rsidR="00BF057B" w:rsidRPr="009C164A" w:rsidRDefault="00BF057B">
      <w:pPr>
        <w:rPr>
          <w:rFonts w:ascii="Comic Sans MS" w:eastAsia="Comic Sans MS" w:hAnsi="Comic Sans MS" w:cs="Comic Sans MS"/>
        </w:rPr>
      </w:pPr>
    </w:p>
    <w:p w14:paraId="05934607" w14:textId="77777777" w:rsidR="00BF057B" w:rsidRPr="009C164A" w:rsidRDefault="004B6605">
      <w:pPr>
        <w:numPr>
          <w:ilvl w:val="1"/>
          <w:numId w:val="2"/>
        </w:numPr>
        <w:pBdr>
          <w:top w:val="nil"/>
          <w:left w:val="nil"/>
          <w:bottom w:val="nil"/>
          <w:right w:val="nil"/>
          <w:between w:val="nil"/>
        </w:pBdr>
        <w:rPr>
          <w:rFonts w:ascii="Comic Sans MS" w:eastAsia="Comic Sans MS" w:hAnsi="Comic Sans MS" w:cs="Comic Sans MS"/>
          <w:color w:val="000000"/>
        </w:rPr>
      </w:pPr>
      <w:r w:rsidRPr="009C164A">
        <w:rPr>
          <w:rFonts w:ascii="Comic Sans MS" w:eastAsia="Comic Sans MS" w:hAnsi="Comic Sans MS" w:cs="Comic Sans MS"/>
          <w:color w:val="000000"/>
        </w:rPr>
        <w:t>children who have a fever (temperature of 100° or higher), cannot come to school. If they arrive with a temperature of 100° or higher, they will be sent home whether or not there are any signs of illness.  If your child has been out with a fever, we will require a note from their physician stating the diagnosis.</w:t>
      </w:r>
    </w:p>
    <w:p w14:paraId="7DF22DDE" w14:textId="77777777" w:rsidR="00BF057B" w:rsidRPr="009C164A" w:rsidRDefault="004B6605">
      <w:pPr>
        <w:numPr>
          <w:ilvl w:val="1"/>
          <w:numId w:val="2"/>
        </w:numPr>
        <w:pBdr>
          <w:top w:val="nil"/>
          <w:left w:val="nil"/>
          <w:bottom w:val="nil"/>
          <w:right w:val="nil"/>
          <w:between w:val="nil"/>
        </w:pBdr>
        <w:rPr>
          <w:rFonts w:ascii="Comic Sans MS" w:eastAsia="Comic Sans MS" w:hAnsi="Comic Sans MS" w:cs="Comic Sans MS"/>
          <w:color w:val="000000"/>
        </w:rPr>
      </w:pPr>
      <w:r w:rsidRPr="009C164A">
        <w:rPr>
          <w:rFonts w:ascii="Comic Sans MS" w:eastAsia="Comic Sans MS" w:hAnsi="Comic Sans MS" w:cs="Comic Sans MS"/>
          <w:color w:val="000000"/>
        </w:rPr>
        <w:lastRenderedPageBreak/>
        <w:t>a child cannot be on any kind of cold or cough medication while in school, unless the symptoms are related to allergies or a chronic condition.  A note from their physician may be submitted if an exception is warranted.</w:t>
      </w:r>
    </w:p>
    <w:p w14:paraId="4ED69EBD" w14:textId="77777777" w:rsidR="00BF057B" w:rsidRPr="009C164A" w:rsidRDefault="004B6605">
      <w:pPr>
        <w:numPr>
          <w:ilvl w:val="1"/>
          <w:numId w:val="2"/>
        </w:numPr>
        <w:pBdr>
          <w:top w:val="nil"/>
          <w:left w:val="nil"/>
          <w:bottom w:val="nil"/>
          <w:right w:val="nil"/>
          <w:between w:val="nil"/>
        </w:pBdr>
        <w:rPr>
          <w:rFonts w:ascii="Comic Sans MS" w:eastAsia="Comic Sans MS" w:hAnsi="Comic Sans MS" w:cs="Comic Sans MS"/>
          <w:color w:val="000000"/>
        </w:rPr>
      </w:pPr>
      <w:r w:rsidRPr="009C164A">
        <w:rPr>
          <w:rFonts w:ascii="Comic Sans MS" w:eastAsia="Comic Sans MS" w:hAnsi="Comic Sans MS" w:cs="Comic Sans MS"/>
          <w:color w:val="000000"/>
        </w:rPr>
        <w:t xml:space="preserve">children who have signs and symptoms of illness such as a constant cough, sniffles, red eyes, sore throat, headache, abdominal pain, nausea, vomiting or diarrhea and/or consistent lethargic behavior at school (with or without a fever) cannot come to school, and will be sent home by teachers if any of these symptoms are present during the day. </w:t>
      </w:r>
    </w:p>
    <w:p w14:paraId="1A94A861" w14:textId="77777777" w:rsidR="00BF057B" w:rsidRPr="009C164A" w:rsidRDefault="004B6605">
      <w:pPr>
        <w:numPr>
          <w:ilvl w:val="1"/>
          <w:numId w:val="2"/>
        </w:numPr>
        <w:pBdr>
          <w:top w:val="nil"/>
          <w:left w:val="nil"/>
          <w:bottom w:val="nil"/>
          <w:right w:val="nil"/>
          <w:between w:val="nil"/>
        </w:pBdr>
        <w:rPr>
          <w:rFonts w:ascii="Comic Sans MS" w:eastAsia="Comic Sans MS" w:hAnsi="Comic Sans MS" w:cs="Comic Sans MS"/>
          <w:color w:val="000000"/>
        </w:rPr>
      </w:pPr>
      <w:r w:rsidRPr="009C164A">
        <w:rPr>
          <w:rFonts w:ascii="Comic Sans MS" w:eastAsia="Comic Sans MS" w:hAnsi="Comic Sans MS" w:cs="Comic Sans MS"/>
          <w:color w:val="000000"/>
        </w:rPr>
        <w:t xml:space="preserve">children diagnosed with an infection (throat, eye, ear, etc.) cannot be brought to school. These children should be on antibiotics, and Tylenol free, for 48 hours before returning to school. </w:t>
      </w:r>
    </w:p>
    <w:p w14:paraId="540C6468" w14:textId="77777777" w:rsidR="00BF057B" w:rsidRPr="009C164A" w:rsidRDefault="00BF057B">
      <w:pPr>
        <w:pBdr>
          <w:top w:val="nil"/>
          <w:left w:val="nil"/>
          <w:bottom w:val="nil"/>
          <w:right w:val="nil"/>
          <w:between w:val="nil"/>
        </w:pBdr>
        <w:ind w:left="1080"/>
        <w:rPr>
          <w:rFonts w:ascii="Comic Sans MS" w:eastAsia="Comic Sans MS" w:hAnsi="Comic Sans MS" w:cs="Comic Sans MS"/>
          <w:color w:val="000000"/>
        </w:rPr>
      </w:pPr>
    </w:p>
    <w:p w14:paraId="7A74DB72" w14:textId="77777777" w:rsidR="00BF057B" w:rsidRPr="009C164A" w:rsidRDefault="004B6605">
      <w:pPr>
        <w:rPr>
          <w:rFonts w:ascii="Comic Sans MS" w:eastAsia="Comic Sans MS" w:hAnsi="Comic Sans MS" w:cs="Comic Sans MS"/>
          <w:u w:val="single"/>
        </w:rPr>
      </w:pPr>
      <w:r w:rsidRPr="009C164A">
        <w:rPr>
          <w:rFonts w:ascii="Comic Sans MS" w:eastAsia="Comic Sans MS" w:hAnsi="Comic Sans MS" w:cs="Comic Sans MS"/>
          <w:u w:val="single"/>
        </w:rPr>
        <w:t>Return to School After Illness</w:t>
      </w:r>
    </w:p>
    <w:p w14:paraId="7013934E"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When a child has been absent due to illness, he/she should not return to school until he/she has been without a fever or symptoms of illness for at least 48 hours or has been on medication. The student must be fever free and Tylenol free for 48 hours </w:t>
      </w:r>
      <w:r w:rsidRPr="009C164A">
        <w:rPr>
          <w:rFonts w:ascii="Comic Sans MS" w:eastAsia="Comic Sans MS" w:hAnsi="Comic Sans MS" w:cs="Comic Sans MS"/>
          <w:b/>
        </w:rPr>
        <w:t xml:space="preserve">before </w:t>
      </w:r>
      <w:r w:rsidRPr="009C164A">
        <w:rPr>
          <w:rFonts w:ascii="Comic Sans MS" w:eastAsia="Comic Sans MS" w:hAnsi="Comic Sans MS" w:cs="Comic Sans MS"/>
        </w:rPr>
        <w:t>returning to school.</w:t>
      </w:r>
    </w:p>
    <w:p w14:paraId="3A0710F2" w14:textId="77777777" w:rsidR="00BF057B" w:rsidRPr="009C164A" w:rsidRDefault="00BF057B">
      <w:pPr>
        <w:rPr>
          <w:rFonts w:ascii="Comic Sans MS" w:eastAsia="Comic Sans MS" w:hAnsi="Comic Sans MS" w:cs="Comic Sans MS"/>
        </w:rPr>
      </w:pPr>
    </w:p>
    <w:p w14:paraId="3C21E643"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Children are excluded from attending school for 48 hours for the following reasons:</w:t>
      </w:r>
    </w:p>
    <w:p w14:paraId="7B8B63B7" w14:textId="77777777" w:rsidR="00BF057B" w:rsidRPr="009C164A" w:rsidRDefault="004B6605">
      <w:pPr>
        <w:numPr>
          <w:ilvl w:val="0"/>
          <w:numId w:val="4"/>
        </w:numPr>
        <w:pBdr>
          <w:top w:val="nil"/>
          <w:left w:val="nil"/>
          <w:bottom w:val="nil"/>
          <w:right w:val="nil"/>
          <w:between w:val="nil"/>
        </w:pBdr>
        <w:rPr>
          <w:rFonts w:ascii="Comic Sans MS" w:eastAsia="Comic Sans MS" w:hAnsi="Comic Sans MS" w:cs="Comic Sans MS"/>
          <w:color w:val="000000"/>
        </w:rPr>
      </w:pPr>
      <w:r w:rsidRPr="009C164A">
        <w:rPr>
          <w:rFonts w:ascii="Comic Sans MS" w:eastAsia="Comic Sans MS" w:hAnsi="Comic Sans MS" w:cs="Comic Sans MS"/>
          <w:color w:val="000000"/>
        </w:rPr>
        <w:t>Children need to come to school ready to learn and participate and it takes 1 – 2 days at a minimum to recover from an illness.</w:t>
      </w:r>
    </w:p>
    <w:p w14:paraId="2D7D5958" w14:textId="77777777" w:rsidR="00BF057B" w:rsidRPr="009C164A" w:rsidRDefault="004B6605">
      <w:pPr>
        <w:numPr>
          <w:ilvl w:val="0"/>
          <w:numId w:val="4"/>
        </w:numPr>
        <w:pBdr>
          <w:top w:val="nil"/>
          <w:left w:val="nil"/>
          <w:bottom w:val="nil"/>
          <w:right w:val="nil"/>
          <w:between w:val="nil"/>
        </w:pBdr>
        <w:rPr>
          <w:rFonts w:ascii="Comic Sans MS" w:eastAsia="Comic Sans MS" w:hAnsi="Comic Sans MS" w:cs="Comic Sans MS"/>
          <w:color w:val="000000"/>
        </w:rPr>
      </w:pPr>
      <w:r w:rsidRPr="009C164A">
        <w:rPr>
          <w:rFonts w:ascii="Comic Sans MS" w:eastAsia="Comic Sans MS" w:hAnsi="Comic Sans MS" w:cs="Comic Sans MS"/>
          <w:color w:val="000000"/>
        </w:rPr>
        <w:t>It is more difficult for children to fend off other germs that they may come in contact with while at school.</w:t>
      </w:r>
    </w:p>
    <w:p w14:paraId="3CD9542B" w14:textId="77777777" w:rsidR="00BF057B" w:rsidRPr="009C164A" w:rsidRDefault="004B6605">
      <w:pPr>
        <w:numPr>
          <w:ilvl w:val="0"/>
          <w:numId w:val="4"/>
        </w:numPr>
        <w:pBdr>
          <w:top w:val="nil"/>
          <w:left w:val="nil"/>
          <w:bottom w:val="nil"/>
          <w:right w:val="nil"/>
          <w:between w:val="nil"/>
        </w:pBdr>
        <w:rPr>
          <w:rFonts w:ascii="Comic Sans MS" w:eastAsia="Comic Sans MS" w:hAnsi="Comic Sans MS" w:cs="Comic Sans MS"/>
          <w:color w:val="000000"/>
        </w:rPr>
      </w:pPr>
      <w:r w:rsidRPr="009C164A">
        <w:rPr>
          <w:rFonts w:ascii="Comic Sans MS" w:eastAsia="Comic Sans MS" w:hAnsi="Comic Sans MS" w:cs="Comic Sans MS"/>
          <w:color w:val="000000"/>
        </w:rPr>
        <w:t>We want to promote health and safety for all children and staff and limit the spread of germs.</w:t>
      </w:r>
    </w:p>
    <w:p w14:paraId="787ECF3B" w14:textId="77777777" w:rsidR="00BF057B" w:rsidRPr="009C164A" w:rsidRDefault="00BF057B">
      <w:pPr>
        <w:rPr>
          <w:rFonts w:ascii="Comic Sans MS" w:eastAsia="Comic Sans MS" w:hAnsi="Comic Sans MS" w:cs="Comic Sans MS"/>
        </w:rPr>
      </w:pPr>
    </w:p>
    <w:p w14:paraId="19836D0C" w14:textId="470BB2E1" w:rsidR="00C309A5"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The staff will take the temperature of any child who appears ill during the school day. Any child who has a fever or is showing obvious signs of illness will be sent home.  If a child becomes ill at school, they will be isolated with a teacher until their parents or caregiver are called and arrive.  Parents/caregivers are asked to please be available, or have someone be available to pick up a sick child within 15-30 minutes. If there is no answer on the parent’s cell phone, the emergency person will be called within 10 minutes and be expected to pick up the student shortly after the call.  </w:t>
      </w:r>
    </w:p>
    <w:p w14:paraId="6DA645BC" w14:textId="77777777" w:rsidR="00413B81" w:rsidRPr="009C164A" w:rsidRDefault="00413B81">
      <w:pPr>
        <w:rPr>
          <w:rFonts w:ascii="Comic Sans MS" w:eastAsia="Comic Sans MS" w:hAnsi="Comic Sans MS" w:cs="Comic Sans MS"/>
          <w:b/>
          <w:sz w:val="28"/>
          <w:szCs w:val="28"/>
        </w:rPr>
      </w:pPr>
    </w:p>
    <w:p w14:paraId="3F1B682B" w14:textId="77777777" w:rsidR="00BF057B" w:rsidRPr="009C164A" w:rsidRDefault="00CC7994">
      <w:pPr>
        <w:rPr>
          <w:rFonts w:ascii="Comic Sans MS" w:eastAsia="Comic Sans MS" w:hAnsi="Comic Sans MS" w:cs="Comic Sans MS"/>
        </w:rPr>
      </w:pPr>
      <w:sdt>
        <w:sdtPr>
          <w:tag w:val="goog_rdk_26"/>
          <w:id w:val="596216045"/>
        </w:sdtPr>
        <w:sdtEndPr>
          <w:rPr>
            <w:sz w:val="15"/>
            <w:szCs w:val="15"/>
          </w:r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Safety</w:t>
      </w:r>
      <w:r w:rsidR="004B6605" w:rsidRPr="009C164A">
        <w:rPr>
          <w:rFonts w:ascii="Comic Sans MS" w:eastAsia="Comic Sans MS" w:hAnsi="Comic Sans MS" w:cs="Comic Sans MS"/>
        </w:rPr>
        <w:t xml:space="preserve"> - As required by Connecticut state law, teachers complete </w:t>
      </w:r>
    </w:p>
    <w:p w14:paraId="19780BD2" w14:textId="3ADC246E"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first aid training, infant/child CPR and</w:t>
      </w:r>
      <w:r w:rsidR="005E014A">
        <w:rPr>
          <w:rFonts w:ascii="Comic Sans MS" w:eastAsia="Comic Sans MS" w:hAnsi="Comic Sans MS" w:cs="Comic Sans MS"/>
        </w:rPr>
        <w:t xml:space="preserve"> emergency</w:t>
      </w:r>
      <w:r w:rsidRPr="009C164A">
        <w:rPr>
          <w:rFonts w:ascii="Comic Sans MS" w:eastAsia="Comic Sans MS" w:hAnsi="Comic Sans MS" w:cs="Comic Sans MS"/>
        </w:rPr>
        <w:t xml:space="preserve"> medication administration </w:t>
      </w:r>
    </w:p>
    <w:p w14:paraId="2D6A34BB" w14:textId="77777777" w:rsidR="00BF057B" w:rsidRPr="009C164A" w:rsidRDefault="00BF057B">
      <w:pPr>
        <w:tabs>
          <w:tab w:val="left" w:pos="1180"/>
        </w:tabs>
        <w:rPr>
          <w:rFonts w:ascii="Comic Sans MS" w:eastAsia="Comic Sans MS" w:hAnsi="Comic Sans MS" w:cs="Comic Sans MS"/>
          <w:b/>
          <w:u w:val="single"/>
        </w:rPr>
      </w:pPr>
    </w:p>
    <w:p w14:paraId="222C4EC4" w14:textId="77777777" w:rsidR="005E014A" w:rsidRDefault="00CC7994" w:rsidP="002A0CDD">
      <w:pPr>
        <w:tabs>
          <w:tab w:val="left" w:pos="1180"/>
        </w:tabs>
        <w:ind w:left="90"/>
        <w:rPr>
          <w:rFonts w:ascii="Comic Sans MS" w:eastAsia="Comic Sans MS" w:hAnsi="Comic Sans MS" w:cs="Comic Sans MS"/>
        </w:rPr>
      </w:pPr>
      <w:sdt>
        <w:sdtPr>
          <w:tag w:val="goog_rdk_27"/>
          <w:id w:val="952599765"/>
        </w:sdtPr>
        <w:sdtEndPr/>
        <w:sdtContent>
          <w:r w:rsidR="004B6605" w:rsidRPr="00632E99">
            <w:rPr>
              <w:rFonts w:ascii="Gungsuh" w:eastAsia="Gungsuh" w:hAnsi="Gungsuh" w:cs="Gungsuh"/>
              <w:sz w:val="13"/>
              <w:szCs w:val="13"/>
            </w:rPr>
            <w:t>●</w:t>
          </w:r>
        </w:sdtContent>
      </w:sdt>
      <w:r w:rsidR="004B6605" w:rsidRPr="009C164A">
        <w:rPr>
          <w:rFonts w:ascii="Comic Sans MS" w:eastAsia="Comic Sans MS" w:hAnsi="Comic Sans MS" w:cs="Comic Sans MS"/>
          <w:u w:val="single"/>
        </w:rPr>
        <w:t>Fire Drills</w:t>
      </w:r>
      <w:r w:rsidR="004B6605" w:rsidRPr="009C164A">
        <w:rPr>
          <w:rFonts w:ascii="Comic Sans MS" w:eastAsia="Comic Sans MS" w:hAnsi="Comic Sans MS" w:cs="Comic Sans MS"/>
        </w:rPr>
        <w:t xml:space="preserve"> - State Guidelines require that we conduct monthly fire</w:t>
      </w:r>
    </w:p>
    <w:p w14:paraId="716FBDE3" w14:textId="180A8D1E" w:rsidR="005E014A" w:rsidRPr="009C164A" w:rsidRDefault="004B6605" w:rsidP="002A0CDD">
      <w:pPr>
        <w:tabs>
          <w:tab w:val="left" w:pos="1180"/>
        </w:tabs>
        <w:ind w:left="90"/>
        <w:rPr>
          <w:rFonts w:ascii="Comic Sans MS" w:eastAsia="Comic Sans MS" w:hAnsi="Comic Sans MS" w:cs="Comic Sans MS"/>
        </w:rPr>
      </w:pPr>
      <w:r w:rsidRPr="009C164A">
        <w:rPr>
          <w:rFonts w:ascii="Comic Sans MS" w:eastAsia="Comic Sans MS" w:hAnsi="Comic Sans MS" w:cs="Comic Sans MS"/>
        </w:rPr>
        <w:t xml:space="preserve">  drills. Fortunately, we do not have to release the fire alarm for all</w:t>
      </w:r>
    </w:p>
    <w:p w14:paraId="6693D838" w14:textId="66CCCF2D"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rPr>
        <w:t xml:space="preserve"> </w:t>
      </w:r>
      <w:r w:rsidR="005E014A">
        <w:rPr>
          <w:rFonts w:ascii="Comic Sans MS" w:eastAsia="Comic Sans MS" w:hAnsi="Comic Sans MS" w:cs="Comic Sans MS"/>
        </w:rPr>
        <w:t xml:space="preserve"> </w:t>
      </w:r>
      <w:r w:rsidRPr="009C164A">
        <w:rPr>
          <w:rFonts w:ascii="Comic Sans MS" w:eastAsia="Comic Sans MS" w:hAnsi="Comic Sans MS" w:cs="Comic Sans MS"/>
        </w:rPr>
        <w:t xml:space="preserve"> these drills. Our teachers will put strategies in place where students  </w:t>
      </w:r>
    </w:p>
    <w:p w14:paraId="50DADC65" w14:textId="5A34CE8F"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rPr>
        <w:t xml:space="preserve">  </w:t>
      </w:r>
      <w:r w:rsidR="005E014A">
        <w:rPr>
          <w:rFonts w:ascii="Comic Sans MS" w:eastAsia="Comic Sans MS" w:hAnsi="Comic Sans MS" w:cs="Comic Sans MS"/>
        </w:rPr>
        <w:t xml:space="preserve"> </w:t>
      </w:r>
      <w:r w:rsidRPr="009C164A">
        <w:rPr>
          <w:rFonts w:ascii="Comic Sans MS" w:eastAsia="Comic Sans MS" w:hAnsi="Comic Sans MS" w:cs="Comic Sans MS"/>
        </w:rPr>
        <w:t xml:space="preserve">will be calmly instructed throughout these drills, so that we do not </w:t>
      </w:r>
    </w:p>
    <w:p w14:paraId="7745F8C9" w14:textId="36E51C4A"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rPr>
        <w:t xml:space="preserve">  </w:t>
      </w:r>
      <w:r w:rsidR="005E014A">
        <w:rPr>
          <w:rFonts w:ascii="Comic Sans MS" w:eastAsia="Comic Sans MS" w:hAnsi="Comic Sans MS" w:cs="Comic Sans MS"/>
        </w:rPr>
        <w:t xml:space="preserve"> </w:t>
      </w:r>
      <w:r w:rsidRPr="009C164A">
        <w:rPr>
          <w:rFonts w:ascii="Comic Sans MS" w:eastAsia="Comic Sans MS" w:hAnsi="Comic Sans MS" w:cs="Comic Sans MS"/>
        </w:rPr>
        <w:t xml:space="preserve">frighten the children.  </w:t>
      </w:r>
    </w:p>
    <w:p w14:paraId="52663F03" w14:textId="77777777" w:rsidR="00BF057B" w:rsidRPr="009C164A" w:rsidRDefault="00BF057B">
      <w:pPr>
        <w:tabs>
          <w:tab w:val="left" w:pos="1180"/>
        </w:tabs>
        <w:rPr>
          <w:rFonts w:ascii="Comic Sans MS" w:eastAsia="Comic Sans MS" w:hAnsi="Comic Sans MS" w:cs="Comic Sans MS"/>
          <w:sz w:val="36"/>
          <w:szCs w:val="36"/>
        </w:rPr>
      </w:pPr>
    </w:p>
    <w:p w14:paraId="378C4A01" w14:textId="77777777" w:rsidR="00BF057B" w:rsidRPr="009C164A" w:rsidRDefault="004B6605">
      <w:pPr>
        <w:tabs>
          <w:tab w:val="left" w:pos="1180"/>
        </w:tabs>
        <w:rPr>
          <w:rFonts w:ascii="Comic Sans MS" w:eastAsia="Comic Sans MS" w:hAnsi="Comic Sans MS" w:cs="Comic Sans MS"/>
          <w:sz w:val="36"/>
          <w:szCs w:val="36"/>
        </w:rPr>
      </w:pPr>
      <w:r w:rsidRPr="009C164A">
        <w:rPr>
          <w:rFonts w:ascii="Comic Sans MS" w:eastAsia="Comic Sans MS" w:hAnsi="Comic Sans MS" w:cs="Comic Sans MS"/>
          <w:sz w:val="36"/>
          <w:szCs w:val="36"/>
        </w:rPr>
        <w:lastRenderedPageBreak/>
        <w:t xml:space="preserve">What you need to know about being Allergy Aware . . . </w:t>
      </w:r>
    </w:p>
    <w:p w14:paraId="1BFFE221" w14:textId="77777777" w:rsidR="00BF057B" w:rsidRPr="009C164A" w:rsidRDefault="004B6605">
      <w:pPr>
        <w:ind w:left="720"/>
        <w:rPr>
          <w:rFonts w:ascii="Comic Sans MS" w:eastAsia="Comic Sans MS" w:hAnsi="Comic Sans MS" w:cs="Comic Sans MS"/>
          <w:sz w:val="22"/>
          <w:szCs w:val="22"/>
        </w:rPr>
      </w:pPr>
      <w:r w:rsidRPr="009C164A">
        <w:rPr>
          <w:rFonts w:ascii="Comic Sans MS" w:eastAsia="Comic Sans MS" w:hAnsi="Comic Sans MS" w:cs="Comic Sans MS"/>
          <w:noProof/>
        </w:rPr>
        <w:drawing>
          <wp:anchor distT="0" distB="0" distL="114300" distR="114300" simplePos="0" relativeHeight="251659264" behindDoc="0" locked="0" layoutInCell="1" hidden="0" allowOverlap="1" wp14:anchorId="29098890" wp14:editId="6DC8D613">
            <wp:simplePos x="0" y="0"/>
            <wp:positionH relativeFrom="margin">
              <wp:posOffset>5210175</wp:posOffset>
            </wp:positionH>
            <wp:positionV relativeFrom="margin">
              <wp:posOffset>330200</wp:posOffset>
            </wp:positionV>
            <wp:extent cx="1873250" cy="1441450"/>
            <wp:effectExtent l="0" t="0" r="0" b="0"/>
            <wp:wrapSquare wrapText="bothSides" distT="0" distB="0" distL="114300" distR="114300"/>
            <wp:docPr id="32" name="image3.jpg" descr="215622-royalty-free-rf-clipart-illustration-of-a-childs-sketch-of-a-black-and-white-boy-and-girl-holding-hands"/>
            <wp:cNvGraphicFramePr/>
            <a:graphic xmlns:a="http://schemas.openxmlformats.org/drawingml/2006/main">
              <a:graphicData uri="http://schemas.openxmlformats.org/drawingml/2006/picture">
                <pic:pic xmlns:pic="http://schemas.openxmlformats.org/drawingml/2006/picture">
                  <pic:nvPicPr>
                    <pic:cNvPr id="0" name="image3.jpg" descr="215622-royalty-free-rf-clipart-illustration-of-a-childs-sketch-of-a-black-and-white-boy-and-girl-holding-hands"/>
                    <pic:cNvPicPr preferRelativeResize="0"/>
                  </pic:nvPicPr>
                  <pic:blipFill>
                    <a:blip r:embed="rId12"/>
                    <a:srcRect/>
                    <a:stretch>
                      <a:fillRect/>
                    </a:stretch>
                  </pic:blipFill>
                  <pic:spPr>
                    <a:xfrm>
                      <a:off x="0" y="0"/>
                      <a:ext cx="1873250" cy="1441450"/>
                    </a:xfrm>
                    <a:prstGeom prst="rect">
                      <a:avLst/>
                    </a:prstGeom>
                    <a:ln/>
                  </pic:spPr>
                </pic:pic>
              </a:graphicData>
            </a:graphic>
          </wp:anchor>
        </w:drawing>
      </w:r>
    </w:p>
    <w:p w14:paraId="4292D6B1" w14:textId="77777777" w:rsidR="00BF057B" w:rsidRPr="009C164A" w:rsidRDefault="004B6605">
      <w:pPr>
        <w:ind w:left="720"/>
        <w:rPr>
          <w:rFonts w:ascii="Comic Sans MS" w:eastAsia="Comic Sans MS" w:hAnsi="Comic Sans MS" w:cs="Comic Sans MS"/>
        </w:rPr>
      </w:pPr>
      <w:r w:rsidRPr="009C164A">
        <w:rPr>
          <w:rFonts w:ascii="Comic Sans MS" w:eastAsia="Comic Sans MS" w:hAnsi="Comic Sans MS" w:cs="Comic Sans MS"/>
        </w:rPr>
        <w:t xml:space="preserve">Food allergies are ever increasing and some estimate that 1 in 13 children have a food allergy and half of those allergies are life threatening.  With those numbers in mind, we are working to lessen the possibility that our young students will come into contact with their allergens while at school.  To make that happen, we have developed the actions below to help keep our students healthy and safe.  Please join us in our efforts to be Allergy Aware!  </w:t>
      </w:r>
    </w:p>
    <w:p w14:paraId="164321D0" w14:textId="77777777" w:rsidR="00BF057B" w:rsidRDefault="00BF057B">
      <w:pPr>
        <w:ind w:left="720"/>
        <w:rPr>
          <w:rFonts w:ascii="Comic Sans MS" w:eastAsia="Comic Sans MS" w:hAnsi="Comic Sans MS" w:cs="Comic Sans MS"/>
        </w:rPr>
      </w:pPr>
    </w:p>
    <w:p w14:paraId="54675C0B" w14:textId="77777777" w:rsidR="00D274FF" w:rsidRPr="009C164A" w:rsidRDefault="00D274FF">
      <w:pPr>
        <w:ind w:left="720"/>
        <w:rPr>
          <w:rFonts w:ascii="Comic Sans MS" w:eastAsia="Comic Sans MS" w:hAnsi="Comic Sans MS" w:cs="Comic Sans MS"/>
        </w:rPr>
      </w:pPr>
    </w:p>
    <w:p w14:paraId="3FAC1AC0" w14:textId="467CA690" w:rsidR="00BF057B" w:rsidRPr="00FB002C" w:rsidRDefault="004B6605" w:rsidP="00FB002C">
      <w:pPr>
        <w:numPr>
          <w:ilvl w:val="0"/>
          <w:numId w:val="3"/>
        </w:numPr>
        <w:rPr>
          <w:rFonts w:ascii="Comic Sans MS" w:eastAsia="Comic Sans MS" w:hAnsi="Comic Sans MS" w:cs="Comic Sans MS"/>
          <w:sz w:val="22"/>
          <w:szCs w:val="22"/>
        </w:rPr>
      </w:pPr>
      <w:r w:rsidRPr="00FB002C">
        <w:rPr>
          <w:rFonts w:ascii="Comic Sans MS" w:eastAsia="Comic Sans MS" w:hAnsi="Comic Sans MS" w:cs="Comic Sans MS"/>
          <w:b/>
          <w:sz w:val="28"/>
          <w:szCs w:val="28"/>
        </w:rPr>
        <w:t>Celebrations</w:t>
      </w:r>
      <w:r w:rsidRPr="009C164A">
        <w:rPr>
          <w:rFonts w:ascii="Comic Sans MS" w:eastAsia="Comic Sans MS" w:hAnsi="Comic Sans MS" w:cs="Comic Sans MS"/>
          <w:sz w:val="22"/>
          <w:szCs w:val="22"/>
        </w:rPr>
        <w:t xml:space="preserve"> </w:t>
      </w:r>
      <w:r w:rsidRPr="009C164A">
        <w:rPr>
          <w:rFonts w:ascii="Comic Sans MS" w:eastAsia="Comic Sans MS" w:hAnsi="Comic Sans MS" w:cs="Comic Sans MS"/>
        </w:rPr>
        <w:t xml:space="preserve">– To guard against potential food allergies, cupcakes are </w:t>
      </w:r>
      <w:r w:rsidRPr="009C164A">
        <w:rPr>
          <w:rFonts w:ascii="Comic Sans MS" w:eastAsia="Comic Sans MS" w:hAnsi="Comic Sans MS" w:cs="Comic Sans MS"/>
          <w:b/>
        </w:rPr>
        <w:t>not</w:t>
      </w:r>
      <w:r w:rsidRPr="009C164A">
        <w:rPr>
          <w:rFonts w:ascii="Comic Sans MS" w:eastAsia="Comic Sans MS" w:hAnsi="Comic Sans MS" w:cs="Comic Sans MS"/>
        </w:rPr>
        <w:t xml:space="preserve"> permitted for birthday or holiday celebrations. We encourage other options to ensure that everyone is included in the celebration.  Other options for these celebrations include</w:t>
      </w:r>
      <w:r w:rsidR="00D274FF">
        <w:rPr>
          <w:rFonts w:ascii="Comic Sans MS" w:eastAsia="Comic Sans MS" w:hAnsi="Comic Sans MS" w:cs="Comic Sans MS"/>
        </w:rPr>
        <w:t xml:space="preserve"> </w:t>
      </w:r>
      <w:r w:rsidRPr="00D274FF">
        <w:rPr>
          <w:rFonts w:ascii="Comic Sans MS" w:eastAsia="Comic Sans MS" w:hAnsi="Comic Sans MS" w:cs="Comic Sans MS"/>
        </w:rPr>
        <w:t>stickers or pencils</w:t>
      </w:r>
      <w:r w:rsidR="00D274FF" w:rsidRPr="00D274FF">
        <w:rPr>
          <w:rFonts w:ascii="Comic Sans MS" w:eastAsia="Comic Sans MS" w:hAnsi="Comic Sans MS" w:cs="Comic Sans MS"/>
        </w:rPr>
        <w:t xml:space="preserve"> or nonedible goodie bags</w:t>
      </w:r>
      <w:r w:rsidRPr="00FB002C">
        <w:rPr>
          <w:rFonts w:ascii="Comic Sans MS" w:eastAsia="Comic Sans MS" w:hAnsi="Comic Sans MS" w:cs="Comic Sans MS"/>
        </w:rPr>
        <w:t>.</w:t>
      </w:r>
    </w:p>
    <w:p w14:paraId="488B0154" w14:textId="77777777" w:rsidR="00BF057B" w:rsidRPr="009C164A" w:rsidRDefault="00BF057B">
      <w:pPr>
        <w:ind w:left="720"/>
        <w:rPr>
          <w:rFonts w:ascii="Comic Sans MS" w:eastAsia="Comic Sans MS" w:hAnsi="Comic Sans MS" w:cs="Comic Sans MS"/>
          <w:sz w:val="22"/>
          <w:szCs w:val="22"/>
        </w:rPr>
      </w:pPr>
    </w:p>
    <w:p w14:paraId="17BEDB98" w14:textId="1C42EF49" w:rsidR="00BF057B" w:rsidRPr="009C164A" w:rsidRDefault="004B6605">
      <w:pPr>
        <w:numPr>
          <w:ilvl w:val="0"/>
          <w:numId w:val="3"/>
        </w:numPr>
        <w:rPr>
          <w:rFonts w:ascii="Comic Sans MS" w:eastAsia="Comic Sans MS" w:hAnsi="Comic Sans MS" w:cs="Comic Sans MS"/>
        </w:rPr>
      </w:pPr>
      <w:r w:rsidRPr="00FB002C">
        <w:rPr>
          <w:rFonts w:ascii="Comic Sans MS" w:eastAsia="Comic Sans MS" w:hAnsi="Comic Sans MS" w:cs="Comic Sans MS"/>
          <w:b/>
          <w:sz w:val="28"/>
          <w:szCs w:val="28"/>
        </w:rPr>
        <w:t>Education</w:t>
      </w:r>
      <w:r w:rsidRPr="009C164A">
        <w:rPr>
          <w:rFonts w:ascii="Comic Sans MS" w:eastAsia="Comic Sans MS" w:hAnsi="Comic Sans MS" w:cs="Comic Sans MS"/>
          <w:sz w:val="22"/>
          <w:szCs w:val="22"/>
        </w:rPr>
        <w:t xml:space="preserve"> - </w:t>
      </w:r>
      <w:r w:rsidRPr="009C164A">
        <w:rPr>
          <w:rFonts w:ascii="Comic Sans MS" w:eastAsia="Comic Sans MS" w:hAnsi="Comic Sans MS" w:cs="Comic Sans MS"/>
        </w:rPr>
        <w:t>Teachers are educated on the signs and symptoms of an anaphylactic/ life-threatening reaction and know how to administer</w:t>
      </w:r>
      <w:r w:rsidR="00D274FF">
        <w:rPr>
          <w:rFonts w:ascii="Comic Sans MS" w:eastAsia="Comic Sans MS" w:hAnsi="Comic Sans MS" w:cs="Comic Sans MS"/>
        </w:rPr>
        <w:t xml:space="preserve"> an</w:t>
      </w:r>
      <w:r w:rsidRPr="009C164A">
        <w:rPr>
          <w:rFonts w:ascii="Comic Sans MS" w:eastAsia="Comic Sans MS" w:hAnsi="Comic Sans MS" w:cs="Comic Sans MS"/>
        </w:rPr>
        <w:t xml:space="preserve"> individual student’s auto-injector administered epinephrine.</w:t>
      </w:r>
    </w:p>
    <w:p w14:paraId="0FFB1529" w14:textId="77777777" w:rsidR="00BF057B" w:rsidRPr="009C164A" w:rsidRDefault="00BF057B">
      <w:pPr>
        <w:ind w:left="720"/>
        <w:rPr>
          <w:rFonts w:ascii="Comic Sans MS" w:eastAsia="Comic Sans MS" w:hAnsi="Comic Sans MS" w:cs="Comic Sans MS"/>
          <w:sz w:val="22"/>
          <w:szCs w:val="22"/>
        </w:rPr>
      </w:pPr>
    </w:p>
    <w:p w14:paraId="2E678F8D" w14:textId="77777777" w:rsidR="00BF057B" w:rsidRDefault="004B6605">
      <w:pPr>
        <w:numPr>
          <w:ilvl w:val="0"/>
          <w:numId w:val="3"/>
        </w:numPr>
        <w:rPr>
          <w:rFonts w:ascii="Comic Sans MS" w:eastAsia="Comic Sans MS" w:hAnsi="Comic Sans MS" w:cs="Comic Sans MS"/>
          <w:sz w:val="22"/>
          <w:szCs w:val="22"/>
        </w:rPr>
      </w:pPr>
      <w:r w:rsidRPr="00FB002C">
        <w:rPr>
          <w:rFonts w:ascii="Comic Sans MS" w:eastAsia="Comic Sans MS" w:hAnsi="Comic Sans MS" w:cs="Comic Sans MS"/>
          <w:b/>
          <w:sz w:val="28"/>
          <w:szCs w:val="28"/>
        </w:rPr>
        <w:t>Medication</w:t>
      </w:r>
      <w:r w:rsidRPr="009C164A">
        <w:rPr>
          <w:rFonts w:ascii="Comic Sans MS" w:eastAsia="Comic Sans MS" w:hAnsi="Comic Sans MS" w:cs="Comic Sans MS"/>
          <w:sz w:val="28"/>
          <w:szCs w:val="28"/>
        </w:rPr>
        <w:t xml:space="preserve"> </w:t>
      </w:r>
      <w:r w:rsidRPr="009C164A">
        <w:rPr>
          <w:rFonts w:ascii="Comic Sans MS" w:eastAsia="Comic Sans MS" w:hAnsi="Comic Sans MS" w:cs="Comic Sans MS"/>
          <w:sz w:val="22"/>
          <w:szCs w:val="22"/>
        </w:rPr>
        <w:t xml:space="preserve">- </w:t>
      </w:r>
      <w:r w:rsidRPr="009C164A">
        <w:rPr>
          <w:rFonts w:ascii="Comic Sans MS" w:eastAsia="Comic Sans MS" w:hAnsi="Comic Sans MS" w:cs="Comic Sans MS"/>
        </w:rPr>
        <w:t>Staff and families work together to make sure that appropriate medication and doctor’s orders are at the school.</w:t>
      </w:r>
      <w:r w:rsidRPr="009C164A">
        <w:rPr>
          <w:rFonts w:ascii="Comic Sans MS" w:eastAsia="Comic Sans MS" w:hAnsi="Comic Sans MS" w:cs="Comic Sans MS"/>
          <w:sz w:val="22"/>
          <w:szCs w:val="22"/>
        </w:rPr>
        <w:t xml:space="preserve">  </w:t>
      </w:r>
    </w:p>
    <w:p w14:paraId="187391BB" w14:textId="77777777" w:rsidR="00413B81" w:rsidRDefault="00413B81" w:rsidP="00FB002C">
      <w:pPr>
        <w:rPr>
          <w:rFonts w:ascii="Comic Sans MS" w:eastAsia="Comic Sans MS" w:hAnsi="Comic Sans MS" w:cs="Comic Sans MS"/>
          <w:sz w:val="22"/>
          <w:szCs w:val="22"/>
        </w:rPr>
      </w:pPr>
    </w:p>
    <w:p w14:paraId="79D80BFB" w14:textId="2E92544B" w:rsidR="009100EB" w:rsidRPr="00FB002C" w:rsidRDefault="00413B81" w:rsidP="00FB002C">
      <w:pPr>
        <w:pStyle w:val="ListParagraph"/>
        <w:numPr>
          <w:ilvl w:val="0"/>
          <w:numId w:val="3"/>
        </w:numPr>
        <w:rPr>
          <w:rFonts w:ascii="Comic Sans MS" w:eastAsia="Comic Sans MS" w:hAnsi="Comic Sans MS"/>
        </w:rPr>
      </w:pPr>
      <w:r w:rsidRPr="00FB002C">
        <w:rPr>
          <w:rFonts w:ascii="Comic Sans MS" w:eastAsia="Comic Sans MS" w:hAnsi="Comic Sans MS" w:cs="Comic Sans MS"/>
          <w:b/>
          <w:color w:val="000000"/>
          <w:sz w:val="28"/>
          <w:szCs w:val="28"/>
        </w:rPr>
        <w:t>Snacks</w:t>
      </w:r>
      <w:r w:rsidRPr="00FB002C">
        <w:rPr>
          <w:rFonts w:ascii="Comic Sans MS" w:eastAsia="Comic Sans MS" w:hAnsi="Comic Sans MS" w:cs="Comic Sans MS"/>
          <w:color w:val="000000"/>
          <w:sz w:val="22"/>
          <w:szCs w:val="22"/>
        </w:rPr>
        <w:t xml:space="preserve"> – </w:t>
      </w:r>
      <w:r w:rsidRPr="00FB002C">
        <w:rPr>
          <w:rFonts w:ascii="Comic Sans MS" w:eastAsia="Comic Sans MS" w:hAnsi="Comic Sans MS" w:cs="Comic Sans MS"/>
          <w:color w:val="000000"/>
        </w:rPr>
        <w:t xml:space="preserve">Parents should provide their own snack each day for their child. These snacks will still need to be peanut and tree nut free.  Always read the labels to ensure that the product is not only nut free, but has </w:t>
      </w:r>
      <w:r w:rsidRPr="00FB002C">
        <w:rPr>
          <w:rFonts w:ascii="Comic Sans MS" w:eastAsia="Comic Sans MS" w:hAnsi="Comic Sans MS" w:cs="Comic Sans MS"/>
          <w:b/>
          <w:color w:val="000000"/>
        </w:rPr>
        <w:t>not</w:t>
      </w:r>
      <w:r w:rsidRPr="00FB002C">
        <w:rPr>
          <w:rFonts w:ascii="Comic Sans MS" w:eastAsia="Comic Sans MS" w:hAnsi="Comic Sans MS" w:cs="Comic Sans MS"/>
          <w:color w:val="000000"/>
        </w:rPr>
        <w:t xml:space="preserve"> been processed in a factory that produces nut products.  </w:t>
      </w:r>
      <w:r w:rsidRPr="00FB002C">
        <w:rPr>
          <w:rFonts w:ascii="Comic Sans MS" w:eastAsia="Comic Sans MS" w:hAnsi="Comic Sans MS" w:cs="Comic Sans MS"/>
          <w:b/>
          <w:color w:val="000000"/>
        </w:rPr>
        <w:t xml:space="preserve">Students will be monitored at all times while eating at the tables. </w:t>
      </w:r>
      <w:r w:rsidRPr="00FB002C">
        <w:rPr>
          <w:rFonts w:ascii="Comic Sans MS" w:eastAsia="Comic Sans MS" w:hAnsi="Comic Sans MS" w:cs="Comic Sans MS"/>
          <w:color w:val="000000"/>
        </w:rPr>
        <w:t>We will still have a snack helper roster so students can help the teachers b</w:t>
      </w:r>
      <w:r w:rsidR="009100EB" w:rsidRPr="00FB002C">
        <w:rPr>
          <w:rFonts w:ascii="Comic Sans MS" w:eastAsia="Comic Sans MS" w:hAnsi="Comic Sans MS" w:cs="Comic Sans MS"/>
          <w:color w:val="000000"/>
        </w:rPr>
        <w:t>y</w:t>
      </w:r>
      <w:r w:rsidR="009100EB" w:rsidRPr="00FB002C">
        <w:rPr>
          <w:rFonts w:ascii="Comic Sans MS" w:eastAsia="Comic Sans MS" w:hAnsi="Comic Sans MS"/>
          <w:sz w:val="22"/>
          <w:szCs w:val="22"/>
        </w:rPr>
        <w:t xml:space="preserve"> </w:t>
      </w:r>
      <w:r w:rsidR="004B6605" w:rsidRPr="00FB002C">
        <w:rPr>
          <w:rFonts w:ascii="Comic Sans MS" w:eastAsia="Comic Sans MS" w:hAnsi="Comic Sans MS"/>
        </w:rPr>
        <w:t>passing out napkins, cups and plates when necessary</w:t>
      </w:r>
      <w:r w:rsidRPr="00FB002C">
        <w:rPr>
          <w:rFonts w:ascii="Comic Sans MS" w:eastAsia="Comic Sans MS" w:hAnsi="Comic Sans MS"/>
        </w:rPr>
        <w:t xml:space="preserve">. </w:t>
      </w:r>
      <w:r w:rsidR="004B6605" w:rsidRPr="00FB002C">
        <w:rPr>
          <w:rFonts w:ascii="Comic Sans MS" w:eastAsia="Comic Sans MS" w:hAnsi="Comic Sans MS"/>
        </w:rPr>
        <w:t xml:space="preserve"> The teachers will be providing you with a</w:t>
      </w:r>
      <w:r w:rsidRPr="00FB002C">
        <w:rPr>
          <w:rFonts w:ascii="Comic Sans MS" w:eastAsia="Comic Sans MS" w:hAnsi="Comic Sans MS"/>
        </w:rPr>
        <w:t xml:space="preserve"> </w:t>
      </w:r>
      <w:r w:rsidR="004B6605" w:rsidRPr="00FB002C">
        <w:rPr>
          <w:rFonts w:ascii="Comic Sans MS" w:eastAsia="Comic Sans MS" w:hAnsi="Comic Sans MS"/>
        </w:rPr>
        <w:t xml:space="preserve">healthy snack </w:t>
      </w:r>
    </w:p>
    <w:p w14:paraId="21A3291F" w14:textId="4FE4A3FA" w:rsidR="00C309A5" w:rsidRPr="00865246" w:rsidRDefault="00865246" w:rsidP="00D16EDE">
      <w:pPr>
        <w:pBdr>
          <w:top w:val="nil"/>
          <w:left w:val="nil"/>
          <w:bottom w:val="nil"/>
          <w:right w:val="nil"/>
          <w:between w:val="nil"/>
        </w:pBdr>
        <w:ind w:left="630"/>
        <w:rPr>
          <w:rFonts w:ascii="Comic Sans MS" w:eastAsia="Comic Sans MS" w:hAnsi="Comic Sans MS" w:cs="Comic Sans MS"/>
        </w:rPr>
      </w:pPr>
      <w:r>
        <w:rPr>
          <w:rFonts w:ascii="Comic Sans MS" w:eastAsia="Comic Sans MS" w:hAnsi="Comic Sans MS" w:cs="Comic Sans MS"/>
          <w:color w:val="000000"/>
        </w:rPr>
        <w:t xml:space="preserve">suggestion </w:t>
      </w:r>
      <w:r w:rsidR="0015165F" w:rsidRPr="00865246">
        <w:rPr>
          <w:rFonts w:ascii="Comic Sans MS" w:eastAsia="Comic Sans MS" w:hAnsi="Comic Sans MS" w:cs="Comic Sans MS"/>
          <w:color w:val="000000"/>
        </w:rPr>
        <w:t>list</w:t>
      </w:r>
      <w:r w:rsidR="004B6605" w:rsidRPr="00865246">
        <w:rPr>
          <w:rFonts w:ascii="Comic Sans MS" w:eastAsia="Comic Sans MS" w:hAnsi="Comic Sans MS" w:cs="Comic Sans MS"/>
          <w:color w:val="000000"/>
        </w:rPr>
        <w:t xml:space="preserve"> to help with acceptable choices.  If a classroom has a dairy CONTACT allergy, then the Head Teacher may have a few further restrictions on what parents in that classroom can send in for their child. Children will be required to wash their hands before and after snack time. </w:t>
      </w:r>
      <w:r w:rsidR="004B6605" w:rsidRPr="00865246">
        <w:rPr>
          <w:rFonts w:ascii="Comic Sans MS" w:eastAsia="Comic Sans MS" w:hAnsi="Comic Sans MS" w:cs="Comic Sans MS"/>
        </w:rPr>
        <w:t xml:space="preserve">Always read the ingredient label to ensure that the product is peanut and tree nut free and is not processed in a factory that processes nut products. Please re-read the label each time the item is purchased as ingredients change. </w:t>
      </w:r>
    </w:p>
    <w:p w14:paraId="411E7339" w14:textId="77777777" w:rsidR="00C309A5" w:rsidRDefault="00C309A5" w:rsidP="00CD0914">
      <w:pPr>
        <w:rPr>
          <w:rFonts w:ascii="Comic Sans MS" w:eastAsia="Comic Sans MS" w:hAnsi="Comic Sans MS" w:cs="Comic Sans MS"/>
        </w:rPr>
      </w:pPr>
    </w:p>
    <w:p w14:paraId="5896D18D" w14:textId="77777777" w:rsidR="0015165F" w:rsidRDefault="0015165F" w:rsidP="00CD0914">
      <w:pPr>
        <w:rPr>
          <w:rFonts w:ascii="Comic Sans MS" w:eastAsia="Comic Sans MS" w:hAnsi="Comic Sans MS" w:cs="Comic Sans MS"/>
        </w:rPr>
      </w:pPr>
    </w:p>
    <w:p w14:paraId="2CF1F6D3" w14:textId="77777777" w:rsidR="0015165F" w:rsidRDefault="0015165F" w:rsidP="00CD0914">
      <w:pPr>
        <w:rPr>
          <w:rFonts w:ascii="Comic Sans MS" w:eastAsia="Comic Sans MS" w:hAnsi="Comic Sans MS" w:cs="Comic Sans MS"/>
        </w:rPr>
      </w:pPr>
    </w:p>
    <w:p w14:paraId="5996C602" w14:textId="77777777" w:rsidR="0015165F" w:rsidRDefault="0015165F" w:rsidP="00CD0914">
      <w:pPr>
        <w:rPr>
          <w:rFonts w:ascii="Comic Sans MS" w:eastAsia="Comic Sans MS" w:hAnsi="Comic Sans MS" w:cs="Comic Sans MS"/>
        </w:rPr>
      </w:pPr>
    </w:p>
    <w:p w14:paraId="619D33DC" w14:textId="77777777" w:rsidR="00D274FF" w:rsidRDefault="00D274FF" w:rsidP="00CD0914">
      <w:pPr>
        <w:rPr>
          <w:rFonts w:ascii="Comic Sans MS" w:eastAsia="Comic Sans MS" w:hAnsi="Comic Sans MS" w:cs="Comic Sans MS"/>
        </w:rPr>
      </w:pPr>
    </w:p>
    <w:p w14:paraId="47E7A128" w14:textId="77777777" w:rsidR="00D274FF" w:rsidRDefault="00D274FF" w:rsidP="00CD0914">
      <w:pPr>
        <w:rPr>
          <w:rFonts w:ascii="Comic Sans MS" w:eastAsia="Comic Sans MS" w:hAnsi="Comic Sans MS" w:cs="Comic Sans MS"/>
        </w:rPr>
      </w:pPr>
    </w:p>
    <w:p w14:paraId="1C1E6076" w14:textId="77777777" w:rsidR="00D274FF" w:rsidRDefault="00D274FF" w:rsidP="00CD0914">
      <w:pPr>
        <w:rPr>
          <w:rFonts w:ascii="Comic Sans MS" w:eastAsia="Comic Sans MS" w:hAnsi="Comic Sans MS" w:cs="Comic Sans MS"/>
        </w:rPr>
      </w:pPr>
    </w:p>
    <w:p w14:paraId="08370DE7" w14:textId="77777777" w:rsidR="0015165F" w:rsidRPr="009C164A" w:rsidRDefault="0015165F" w:rsidP="00CD0914">
      <w:pPr>
        <w:rPr>
          <w:rFonts w:ascii="Comic Sans MS" w:eastAsia="Comic Sans MS" w:hAnsi="Comic Sans MS" w:cs="Comic Sans MS"/>
        </w:rPr>
      </w:pPr>
    </w:p>
    <w:p w14:paraId="6FD176BE" w14:textId="1DA92CD6" w:rsidR="00193D9B" w:rsidRDefault="009100EB" w:rsidP="00FB002C">
      <w:pPr>
        <w:pStyle w:val="ListParagraph"/>
        <w:numPr>
          <w:ilvl w:val="0"/>
          <w:numId w:val="3"/>
        </w:numPr>
        <w:rPr>
          <w:rFonts w:ascii="Comic Sans MS" w:eastAsia="Comic Sans MS" w:hAnsi="Comic Sans MS" w:cs="Comic Sans MS"/>
        </w:rPr>
      </w:pPr>
      <w:r>
        <w:rPr>
          <w:rFonts w:ascii="Comic Sans MS" w:eastAsia="Comic Sans MS" w:hAnsi="Comic Sans MS" w:cs="Comic Sans MS"/>
          <w:sz w:val="28"/>
          <w:szCs w:val="28"/>
        </w:rPr>
        <w:t xml:space="preserve"> </w:t>
      </w:r>
      <w:r w:rsidRPr="00FB002C">
        <w:rPr>
          <w:rFonts w:ascii="Comic Sans MS" w:eastAsia="Comic Sans MS" w:hAnsi="Comic Sans MS" w:cs="Comic Sans MS"/>
          <w:b/>
          <w:sz w:val="28"/>
          <w:szCs w:val="28"/>
        </w:rPr>
        <w:t xml:space="preserve">Allergy Aware </w:t>
      </w:r>
      <w:r w:rsidR="003B6A0B" w:rsidRPr="00FB002C">
        <w:rPr>
          <w:rFonts w:ascii="Comic Sans MS" w:eastAsia="Comic Sans MS" w:hAnsi="Comic Sans MS" w:cs="Comic Sans MS"/>
          <w:b/>
          <w:sz w:val="28"/>
          <w:szCs w:val="28"/>
        </w:rPr>
        <w:t>Z</w:t>
      </w:r>
      <w:r w:rsidRPr="00FB002C">
        <w:rPr>
          <w:rFonts w:ascii="Comic Sans MS" w:eastAsia="Comic Sans MS" w:hAnsi="Comic Sans MS" w:cs="Comic Sans MS"/>
          <w:b/>
          <w:sz w:val="28"/>
          <w:szCs w:val="28"/>
        </w:rPr>
        <w:t>one</w:t>
      </w:r>
      <w:r w:rsidR="004B6605" w:rsidRPr="00FB002C">
        <w:rPr>
          <w:rFonts w:ascii="Comic Sans MS" w:eastAsia="Comic Sans MS" w:hAnsi="Comic Sans MS" w:cs="Comic Sans MS"/>
          <w:sz w:val="22"/>
          <w:szCs w:val="22"/>
        </w:rPr>
        <w:t xml:space="preserve"> – </w:t>
      </w:r>
      <w:r w:rsidR="004B6605" w:rsidRPr="00FB002C">
        <w:rPr>
          <w:rFonts w:ascii="Comic Sans MS" w:eastAsia="Comic Sans MS" w:hAnsi="Comic Sans MS" w:cs="Comic Sans MS"/>
        </w:rPr>
        <w:t xml:space="preserve">Our center is a </w:t>
      </w:r>
      <w:r w:rsidR="004B6605" w:rsidRPr="00FB002C">
        <w:rPr>
          <w:rFonts w:ascii="Comic Sans MS" w:eastAsia="Comic Sans MS" w:hAnsi="Comic Sans MS" w:cs="Comic Sans MS"/>
          <w:u w:val="single"/>
        </w:rPr>
        <w:t xml:space="preserve">Peanut and Tree Nut </w:t>
      </w:r>
      <w:r w:rsidRPr="003B6A0B">
        <w:rPr>
          <w:rFonts w:ascii="Comic Sans MS" w:eastAsia="Comic Sans MS" w:hAnsi="Comic Sans MS" w:cs="Comic Sans MS"/>
          <w:u w:val="single"/>
        </w:rPr>
        <w:t>Aware</w:t>
      </w:r>
      <w:r w:rsidRPr="00FB002C">
        <w:rPr>
          <w:rFonts w:ascii="Comic Sans MS" w:eastAsia="Comic Sans MS" w:hAnsi="Comic Sans MS" w:cs="Comic Sans MS"/>
          <w:u w:val="single"/>
        </w:rPr>
        <w:t xml:space="preserve"> </w:t>
      </w:r>
      <w:r w:rsidR="004B6605" w:rsidRPr="00FB002C">
        <w:rPr>
          <w:rFonts w:ascii="Comic Sans MS" w:eastAsia="Comic Sans MS" w:hAnsi="Comic Sans MS" w:cs="Comic Sans MS"/>
          <w:u w:val="single"/>
        </w:rPr>
        <w:t>Zone,</w:t>
      </w:r>
      <w:r w:rsidR="004B6605" w:rsidRPr="00FB002C">
        <w:rPr>
          <w:rFonts w:ascii="Comic Sans MS" w:eastAsia="Comic Sans MS" w:hAnsi="Comic Sans MS" w:cs="Comic Sans MS"/>
        </w:rPr>
        <w:t xml:space="preserve"> so any snack </w:t>
      </w:r>
    </w:p>
    <w:p w14:paraId="6A10299E" w14:textId="294F5859" w:rsidR="00BF057B" w:rsidRPr="00FB002C" w:rsidRDefault="00193D9B" w:rsidP="00193D9B">
      <w:pPr>
        <w:rPr>
          <w:rFonts w:ascii="Comic Sans MS" w:eastAsia="Comic Sans MS" w:hAnsi="Comic Sans MS"/>
        </w:rPr>
      </w:pPr>
      <w:r>
        <w:rPr>
          <w:rFonts w:ascii="Comic Sans MS" w:eastAsia="Comic Sans MS" w:hAnsi="Comic Sans MS" w:cs="Comic Sans MS"/>
        </w:rPr>
        <w:tab/>
      </w:r>
      <w:r w:rsidR="004B6605" w:rsidRPr="00FB002C">
        <w:rPr>
          <w:rFonts w:ascii="Comic Sans MS" w:eastAsia="Comic Sans MS" w:hAnsi="Comic Sans MS" w:cs="Comic Sans MS"/>
        </w:rPr>
        <w:t xml:space="preserve">brought to school </w:t>
      </w:r>
      <w:r w:rsidR="004B6605" w:rsidRPr="00FB002C">
        <w:rPr>
          <w:rFonts w:ascii="Comic Sans MS" w:eastAsia="Comic Sans MS" w:hAnsi="Comic Sans MS" w:cs="Comic Sans MS"/>
          <w:u w:val="single"/>
        </w:rPr>
        <w:t>cannot</w:t>
      </w:r>
      <w:r w:rsidR="004B6605" w:rsidRPr="00FB002C">
        <w:rPr>
          <w:rFonts w:ascii="Comic Sans MS" w:eastAsia="Comic Sans MS" w:hAnsi="Comic Sans MS" w:cs="Comic Sans MS"/>
        </w:rPr>
        <w:t xml:space="preserve"> contain any type of nut product or be made in a facility that </w:t>
      </w:r>
      <w:r>
        <w:rPr>
          <w:rFonts w:ascii="Comic Sans MS" w:eastAsia="Comic Sans MS" w:hAnsi="Comic Sans MS" w:cs="Comic Sans MS"/>
        </w:rPr>
        <w:tab/>
      </w:r>
      <w:r w:rsidR="004B6605" w:rsidRPr="00FB002C">
        <w:rPr>
          <w:rFonts w:ascii="Comic Sans MS" w:eastAsia="Comic Sans MS" w:hAnsi="Comic Sans MS" w:cs="Comic Sans MS"/>
        </w:rPr>
        <w:t xml:space="preserve">handles nuts.  Other precautions may be implemented to meet the specific needs of our </w:t>
      </w:r>
      <w:r>
        <w:rPr>
          <w:rFonts w:ascii="Comic Sans MS" w:eastAsia="Comic Sans MS" w:hAnsi="Comic Sans MS" w:cs="Comic Sans MS"/>
        </w:rPr>
        <w:tab/>
      </w:r>
      <w:r w:rsidR="004B6605" w:rsidRPr="00FB002C">
        <w:rPr>
          <w:rFonts w:ascii="Comic Sans MS" w:eastAsia="Comic Sans MS" w:hAnsi="Comic Sans MS" w:cs="Comic Sans MS"/>
        </w:rPr>
        <w:t>students and those will be communicated to you as needed.</w:t>
      </w:r>
      <w:r w:rsidR="009100EB" w:rsidRPr="00FB002C">
        <w:rPr>
          <w:rFonts w:ascii="Comic Sans MS" w:eastAsia="Comic Sans MS" w:hAnsi="Comic Sans MS" w:cs="Comic Sans MS"/>
        </w:rPr>
        <w:t xml:space="preserve"> </w:t>
      </w:r>
      <w:r w:rsidR="009100EB">
        <w:rPr>
          <w:rFonts w:eastAsia="Comic Sans MS"/>
          <w:color w:val="000000"/>
        </w:rPr>
        <w:t xml:space="preserve"> </w:t>
      </w:r>
      <w:r w:rsidR="004B6605" w:rsidRPr="00FB002C">
        <w:rPr>
          <w:rFonts w:ascii="Comic Sans MS" w:eastAsia="Comic Sans MS" w:hAnsi="Comic Sans MS"/>
        </w:rPr>
        <w:t xml:space="preserve">Although we cannot guarantee </w:t>
      </w:r>
      <w:r>
        <w:rPr>
          <w:rFonts w:ascii="Comic Sans MS" w:eastAsia="Comic Sans MS" w:hAnsi="Comic Sans MS"/>
        </w:rPr>
        <w:tab/>
      </w:r>
      <w:r w:rsidR="004B6605" w:rsidRPr="00FB002C">
        <w:rPr>
          <w:rFonts w:ascii="Comic Sans MS" w:eastAsia="Comic Sans MS" w:hAnsi="Comic Sans MS"/>
        </w:rPr>
        <w:t xml:space="preserve">that your student will not come into contact with their allergen while at school, we do </w:t>
      </w:r>
      <w:r>
        <w:rPr>
          <w:rFonts w:ascii="Comic Sans MS" w:eastAsia="Comic Sans MS" w:hAnsi="Comic Sans MS"/>
        </w:rPr>
        <w:tab/>
      </w:r>
      <w:r w:rsidR="004B6605" w:rsidRPr="00FB002C">
        <w:rPr>
          <w:rFonts w:ascii="Comic Sans MS" w:eastAsia="Comic Sans MS" w:hAnsi="Comic Sans MS"/>
        </w:rPr>
        <w:t xml:space="preserve">work to reduce the risk and have a plan in place if contact occurs.  Thank you for helping </w:t>
      </w:r>
      <w:r>
        <w:rPr>
          <w:rFonts w:ascii="Comic Sans MS" w:eastAsia="Comic Sans MS" w:hAnsi="Comic Sans MS"/>
        </w:rPr>
        <w:tab/>
      </w:r>
      <w:r w:rsidR="004B6605" w:rsidRPr="00FB002C">
        <w:rPr>
          <w:rFonts w:ascii="Comic Sans MS" w:eastAsia="Comic Sans MS" w:hAnsi="Comic Sans MS"/>
        </w:rPr>
        <w:t>us keep the</w:t>
      </w:r>
      <w:r w:rsidR="00D274FF">
        <w:rPr>
          <w:rFonts w:ascii="Comic Sans MS" w:eastAsia="Comic Sans MS" w:hAnsi="Comic Sans MS"/>
        </w:rPr>
        <w:t xml:space="preserve"> students of</w:t>
      </w:r>
      <w:r w:rsidR="004B6605" w:rsidRPr="00FB002C">
        <w:rPr>
          <w:rFonts w:ascii="Comic Sans MS" w:eastAsia="Comic Sans MS" w:hAnsi="Comic Sans MS"/>
        </w:rPr>
        <w:t xml:space="preserve"> South Church Preschool healthy and safe!</w:t>
      </w:r>
    </w:p>
    <w:p w14:paraId="091980FF" w14:textId="77777777" w:rsidR="00BF057B" w:rsidRPr="00193D9B" w:rsidRDefault="00BF057B">
      <w:pPr>
        <w:pBdr>
          <w:top w:val="nil"/>
          <w:left w:val="nil"/>
          <w:bottom w:val="nil"/>
          <w:right w:val="nil"/>
          <w:between w:val="nil"/>
        </w:pBdr>
        <w:rPr>
          <w:rFonts w:ascii="Comic Sans MS" w:eastAsia="Comic Sans MS" w:hAnsi="Comic Sans MS" w:cs="Comic Sans MS"/>
          <w:b/>
          <w:color w:val="000000"/>
          <w:sz w:val="40"/>
          <w:szCs w:val="40"/>
        </w:rPr>
      </w:pPr>
    </w:p>
    <w:p w14:paraId="32766E03"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40"/>
          <w:szCs w:val="40"/>
        </w:rPr>
      </w:pPr>
    </w:p>
    <w:p w14:paraId="0467257C"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40"/>
          <w:szCs w:val="40"/>
        </w:rPr>
      </w:pPr>
    </w:p>
    <w:p w14:paraId="0415C8F6"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40"/>
          <w:szCs w:val="40"/>
        </w:rPr>
      </w:pPr>
    </w:p>
    <w:p w14:paraId="52CB40B6" w14:textId="461201B1" w:rsidR="00BF057B" w:rsidRPr="009C164A" w:rsidRDefault="002F431F">
      <w:pPr>
        <w:pBdr>
          <w:top w:val="nil"/>
          <w:left w:val="nil"/>
          <w:bottom w:val="nil"/>
          <w:right w:val="nil"/>
          <w:between w:val="nil"/>
        </w:pBdr>
        <w:rPr>
          <w:rFonts w:ascii="Comic Sans MS" w:eastAsia="Comic Sans MS" w:hAnsi="Comic Sans MS" w:cs="Comic Sans MS"/>
          <w:b/>
          <w:color w:val="000000"/>
          <w:sz w:val="40"/>
          <w:szCs w:val="40"/>
        </w:rPr>
      </w:pPr>
      <w:r>
        <w:rPr>
          <w:rFonts w:ascii="Comic Sans MS" w:eastAsia="Comic Sans MS" w:hAnsi="Comic Sans MS" w:cs="Comic Sans MS"/>
          <w:b/>
          <w:color w:val="000000"/>
          <w:sz w:val="40"/>
          <w:szCs w:val="40"/>
        </w:rPr>
        <w:t xml:space="preserve"> </w:t>
      </w:r>
    </w:p>
    <w:p w14:paraId="5A7E5A8F" w14:textId="77777777" w:rsidR="00BF057B" w:rsidRDefault="00BF057B">
      <w:pPr>
        <w:pBdr>
          <w:top w:val="nil"/>
          <w:left w:val="nil"/>
          <w:bottom w:val="nil"/>
          <w:right w:val="nil"/>
          <w:between w:val="nil"/>
        </w:pBdr>
        <w:rPr>
          <w:rFonts w:ascii="Comic Sans MS" w:eastAsia="Comic Sans MS" w:hAnsi="Comic Sans MS" w:cs="Comic Sans MS"/>
          <w:b/>
          <w:color w:val="000000"/>
          <w:sz w:val="40"/>
          <w:szCs w:val="40"/>
        </w:rPr>
      </w:pPr>
    </w:p>
    <w:p w14:paraId="483738E2"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098E1484"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2AB5BA56"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18BA396E"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3B39EFAD"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38AC9AF6"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50C1A469"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2FCD3034"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6DBF0F7B"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55C1E4A8"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0A6DEE5B" w14:textId="77777777" w:rsidR="00C309A5" w:rsidRDefault="00C309A5">
      <w:pPr>
        <w:pBdr>
          <w:top w:val="nil"/>
          <w:left w:val="nil"/>
          <w:bottom w:val="nil"/>
          <w:right w:val="nil"/>
          <w:between w:val="nil"/>
        </w:pBdr>
        <w:rPr>
          <w:rFonts w:ascii="Comic Sans MS" w:eastAsia="Comic Sans MS" w:hAnsi="Comic Sans MS" w:cs="Comic Sans MS"/>
          <w:b/>
          <w:color w:val="000000"/>
          <w:sz w:val="40"/>
          <w:szCs w:val="40"/>
        </w:rPr>
      </w:pPr>
    </w:p>
    <w:p w14:paraId="365DCD0F" w14:textId="77777777" w:rsidR="00C309A5" w:rsidRPr="009C164A" w:rsidRDefault="00C309A5">
      <w:pPr>
        <w:pBdr>
          <w:top w:val="nil"/>
          <w:left w:val="nil"/>
          <w:bottom w:val="nil"/>
          <w:right w:val="nil"/>
          <w:between w:val="nil"/>
        </w:pBdr>
        <w:rPr>
          <w:rFonts w:ascii="Comic Sans MS" w:eastAsia="Comic Sans MS" w:hAnsi="Comic Sans MS" w:cs="Comic Sans MS"/>
          <w:b/>
          <w:color w:val="000000"/>
          <w:sz w:val="40"/>
          <w:szCs w:val="40"/>
        </w:rPr>
      </w:pPr>
    </w:p>
    <w:p w14:paraId="3C6514FD"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40"/>
          <w:szCs w:val="40"/>
        </w:rPr>
      </w:pPr>
    </w:p>
    <w:p w14:paraId="0CE2FD1D"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40"/>
          <w:szCs w:val="40"/>
        </w:rPr>
      </w:pPr>
    </w:p>
    <w:p w14:paraId="6DFFA626" w14:textId="77777777" w:rsidR="00BF057B" w:rsidRPr="009C164A" w:rsidRDefault="00BF057B">
      <w:pPr>
        <w:jc w:val="center"/>
        <w:rPr>
          <w:rFonts w:ascii="Comic Sans MS" w:eastAsia="Comic Sans MS" w:hAnsi="Comic Sans MS" w:cs="Comic Sans MS"/>
          <w:sz w:val="96"/>
          <w:szCs w:val="96"/>
        </w:rPr>
      </w:pPr>
    </w:p>
    <w:p w14:paraId="0395E5A3" w14:textId="77777777" w:rsidR="00BF057B" w:rsidRPr="009C164A" w:rsidRDefault="00BF057B">
      <w:pPr>
        <w:jc w:val="center"/>
        <w:rPr>
          <w:rFonts w:ascii="Comic Sans MS" w:eastAsia="Comic Sans MS" w:hAnsi="Comic Sans MS" w:cs="Comic Sans MS"/>
          <w:sz w:val="96"/>
          <w:szCs w:val="96"/>
        </w:rPr>
      </w:pPr>
    </w:p>
    <w:p w14:paraId="28974BFF" w14:textId="77777777" w:rsidR="00BF057B" w:rsidRPr="009C164A" w:rsidRDefault="00BF057B">
      <w:pPr>
        <w:rPr>
          <w:rFonts w:ascii="Comic Sans MS" w:eastAsia="Comic Sans MS" w:hAnsi="Comic Sans MS" w:cs="Comic Sans MS"/>
          <w:sz w:val="96"/>
          <w:szCs w:val="96"/>
        </w:rPr>
      </w:pPr>
    </w:p>
    <w:p w14:paraId="3E647DF7" w14:textId="77777777" w:rsidR="009100EB" w:rsidRDefault="009100EB">
      <w:pPr>
        <w:jc w:val="center"/>
        <w:rPr>
          <w:rFonts w:ascii="Comic Sans MS" w:eastAsia="Comic Sans MS" w:hAnsi="Comic Sans MS" w:cs="Comic Sans MS"/>
          <w:sz w:val="96"/>
          <w:szCs w:val="96"/>
        </w:rPr>
      </w:pPr>
    </w:p>
    <w:p w14:paraId="4F4B4ECD" w14:textId="77777777" w:rsidR="00BF057B" w:rsidRPr="009C164A" w:rsidRDefault="004B6605">
      <w:pPr>
        <w:jc w:val="center"/>
        <w:rPr>
          <w:rFonts w:ascii="Comic Sans MS" w:eastAsia="Comic Sans MS" w:hAnsi="Comic Sans MS" w:cs="Comic Sans MS"/>
          <w:sz w:val="96"/>
          <w:szCs w:val="96"/>
        </w:rPr>
      </w:pPr>
      <w:r w:rsidRPr="009C164A">
        <w:rPr>
          <w:rFonts w:ascii="Comic Sans MS" w:eastAsia="Comic Sans MS" w:hAnsi="Comic Sans MS" w:cs="Comic Sans MS"/>
          <w:sz w:val="96"/>
          <w:szCs w:val="96"/>
        </w:rPr>
        <w:t>REGISTRATION</w:t>
      </w:r>
    </w:p>
    <w:p w14:paraId="171AEE29" w14:textId="77777777" w:rsidR="00BF057B" w:rsidRPr="009C164A" w:rsidRDefault="00BF057B">
      <w:pPr>
        <w:rPr>
          <w:rFonts w:ascii="Comic Sans MS" w:eastAsia="Comic Sans MS" w:hAnsi="Comic Sans MS" w:cs="Comic Sans MS"/>
          <w:b/>
          <w:sz w:val="28"/>
          <w:szCs w:val="28"/>
        </w:rPr>
      </w:pPr>
    </w:p>
    <w:p w14:paraId="7F2F4CA5" w14:textId="77777777" w:rsidR="00BF057B" w:rsidRPr="009C164A" w:rsidRDefault="00BF057B">
      <w:pPr>
        <w:rPr>
          <w:rFonts w:ascii="Comic Sans MS" w:eastAsia="Comic Sans MS" w:hAnsi="Comic Sans MS" w:cs="Comic Sans MS"/>
          <w:b/>
          <w:sz w:val="28"/>
          <w:szCs w:val="28"/>
        </w:rPr>
      </w:pPr>
    </w:p>
    <w:p w14:paraId="549C4728" w14:textId="77777777" w:rsidR="00BF057B" w:rsidRPr="009C164A" w:rsidRDefault="00BF057B">
      <w:pPr>
        <w:rPr>
          <w:rFonts w:ascii="Comic Sans MS" w:eastAsia="Comic Sans MS" w:hAnsi="Comic Sans MS" w:cs="Comic Sans MS"/>
          <w:b/>
          <w:sz w:val="28"/>
          <w:szCs w:val="28"/>
        </w:rPr>
      </w:pPr>
    </w:p>
    <w:p w14:paraId="0A62B50F" w14:textId="77777777" w:rsidR="00BF057B" w:rsidRPr="009C164A" w:rsidRDefault="00BF057B">
      <w:pPr>
        <w:rPr>
          <w:rFonts w:ascii="Comic Sans MS" w:eastAsia="Comic Sans MS" w:hAnsi="Comic Sans MS" w:cs="Comic Sans MS"/>
          <w:b/>
          <w:sz w:val="28"/>
          <w:szCs w:val="28"/>
        </w:rPr>
      </w:pPr>
    </w:p>
    <w:p w14:paraId="07C8A6AB" w14:textId="77777777" w:rsidR="00BF057B" w:rsidRPr="009C164A" w:rsidRDefault="00BF057B">
      <w:pPr>
        <w:rPr>
          <w:rFonts w:ascii="Comic Sans MS" w:eastAsia="Comic Sans MS" w:hAnsi="Comic Sans MS" w:cs="Comic Sans MS"/>
          <w:b/>
          <w:sz w:val="28"/>
          <w:szCs w:val="28"/>
        </w:rPr>
      </w:pPr>
    </w:p>
    <w:p w14:paraId="37AE93A9" w14:textId="77777777" w:rsidR="00BF057B" w:rsidRPr="009C164A" w:rsidRDefault="00BF057B">
      <w:pPr>
        <w:rPr>
          <w:rFonts w:ascii="Comic Sans MS" w:eastAsia="Comic Sans MS" w:hAnsi="Comic Sans MS" w:cs="Comic Sans MS"/>
          <w:b/>
          <w:sz w:val="28"/>
          <w:szCs w:val="28"/>
        </w:rPr>
      </w:pPr>
    </w:p>
    <w:p w14:paraId="3F63944F" w14:textId="77777777" w:rsidR="00BF057B" w:rsidRPr="009C164A" w:rsidRDefault="00BF057B">
      <w:pPr>
        <w:rPr>
          <w:rFonts w:ascii="Comic Sans MS" w:eastAsia="Comic Sans MS" w:hAnsi="Comic Sans MS" w:cs="Comic Sans MS"/>
          <w:b/>
          <w:sz w:val="28"/>
          <w:szCs w:val="28"/>
        </w:rPr>
      </w:pPr>
    </w:p>
    <w:p w14:paraId="6A3D7356" w14:textId="77777777" w:rsidR="00BF057B" w:rsidRPr="009C164A" w:rsidRDefault="00BF057B">
      <w:pPr>
        <w:rPr>
          <w:rFonts w:ascii="Comic Sans MS" w:eastAsia="Comic Sans MS" w:hAnsi="Comic Sans MS" w:cs="Comic Sans MS"/>
          <w:b/>
          <w:sz w:val="28"/>
          <w:szCs w:val="28"/>
        </w:rPr>
      </w:pPr>
    </w:p>
    <w:p w14:paraId="527EA5E0" w14:textId="77777777" w:rsidR="00BF057B" w:rsidRPr="009C164A" w:rsidRDefault="00BF057B">
      <w:pPr>
        <w:rPr>
          <w:rFonts w:ascii="Comic Sans MS" w:eastAsia="Comic Sans MS" w:hAnsi="Comic Sans MS" w:cs="Comic Sans MS"/>
          <w:b/>
          <w:sz w:val="28"/>
          <w:szCs w:val="28"/>
        </w:rPr>
      </w:pPr>
    </w:p>
    <w:p w14:paraId="5FAE50F9" w14:textId="77777777" w:rsidR="00BF057B" w:rsidRPr="009C164A" w:rsidRDefault="00BF057B">
      <w:pPr>
        <w:rPr>
          <w:rFonts w:ascii="Comic Sans MS" w:eastAsia="Comic Sans MS" w:hAnsi="Comic Sans MS" w:cs="Comic Sans MS"/>
          <w:b/>
          <w:sz w:val="28"/>
          <w:szCs w:val="28"/>
        </w:rPr>
      </w:pPr>
    </w:p>
    <w:p w14:paraId="29BDF63B" w14:textId="77777777" w:rsidR="00BF057B" w:rsidRPr="009C164A" w:rsidRDefault="00BF057B">
      <w:pPr>
        <w:rPr>
          <w:rFonts w:ascii="Comic Sans MS" w:eastAsia="Comic Sans MS" w:hAnsi="Comic Sans MS" w:cs="Comic Sans MS"/>
          <w:b/>
          <w:sz w:val="28"/>
          <w:szCs w:val="28"/>
        </w:rPr>
      </w:pPr>
    </w:p>
    <w:p w14:paraId="779C04DB" w14:textId="77777777" w:rsidR="00BF057B" w:rsidRPr="009C164A" w:rsidRDefault="00BF057B">
      <w:pPr>
        <w:rPr>
          <w:rFonts w:ascii="Comic Sans MS" w:eastAsia="Comic Sans MS" w:hAnsi="Comic Sans MS" w:cs="Comic Sans MS"/>
          <w:b/>
          <w:sz w:val="28"/>
          <w:szCs w:val="28"/>
        </w:rPr>
      </w:pPr>
    </w:p>
    <w:p w14:paraId="37733414"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28"/>
          <w:szCs w:val="28"/>
        </w:rPr>
      </w:pPr>
    </w:p>
    <w:p w14:paraId="59A1BA1B"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28"/>
          <w:szCs w:val="28"/>
        </w:rPr>
      </w:pPr>
    </w:p>
    <w:p w14:paraId="2C6D8BA8"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28"/>
          <w:szCs w:val="28"/>
        </w:rPr>
      </w:pPr>
    </w:p>
    <w:p w14:paraId="01936A73"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28"/>
          <w:szCs w:val="28"/>
        </w:rPr>
      </w:pPr>
    </w:p>
    <w:p w14:paraId="3257723F" w14:textId="77777777" w:rsidR="00BF057B" w:rsidRPr="009C164A" w:rsidRDefault="00BF057B">
      <w:pPr>
        <w:pBdr>
          <w:top w:val="nil"/>
          <w:left w:val="nil"/>
          <w:bottom w:val="nil"/>
          <w:right w:val="nil"/>
          <w:between w:val="nil"/>
        </w:pBdr>
        <w:rPr>
          <w:rFonts w:ascii="Comic Sans MS" w:eastAsia="Comic Sans MS" w:hAnsi="Comic Sans MS" w:cs="Comic Sans MS"/>
          <w:b/>
          <w:color w:val="000000"/>
          <w:sz w:val="40"/>
          <w:szCs w:val="40"/>
        </w:rPr>
      </w:pPr>
    </w:p>
    <w:p w14:paraId="04889A3F" w14:textId="77777777" w:rsidR="009100EB" w:rsidRDefault="009100EB">
      <w:pPr>
        <w:rPr>
          <w:rFonts w:ascii="Comic Sans MS" w:eastAsia="Comic Sans MS" w:hAnsi="Comic Sans MS" w:cs="Comic Sans MS"/>
          <w:b/>
          <w:sz w:val="28"/>
          <w:szCs w:val="28"/>
        </w:rPr>
      </w:pPr>
    </w:p>
    <w:p w14:paraId="3372A994" w14:textId="77777777" w:rsidR="00BF057B" w:rsidRPr="009C164A" w:rsidRDefault="00BF057B">
      <w:pPr>
        <w:rPr>
          <w:rFonts w:ascii="Comic Sans MS" w:eastAsia="Comic Sans MS" w:hAnsi="Comic Sans MS" w:cs="Comic Sans MS"/>
          <w:b/>
          <w:sz w:val="28"/>
          <w:szCs w:val="28"/>
        </w:rPr>
      </w:pPr>
    </w:p>
    <w:p w14:paraId="50E0730C"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noProof/>
          <w:sz w:val="40"/>
          <w:szCs w:val="40"/>
        </w:rPr>
        <w:lastRenderedPageBreak/>
        <w:drawing>
          <wp:anchor distT="0" distB="0" distL="114300" distR="114300" simplePos="0" relativeHeight="251660288" behindDoc="0" locked="0" layoutInCell="1" hidden="0" allowOverlap="1" wp14:anchorId="4CC987F8" wp14:editId="6A7212AD">
            <wp:simplePos x="0" y="0"/>
            <wp:positionH relativeFrom="margin">
              <wp:posOffset>5848350</wp:posOffset>
            </wp:positionH>
            <wp:positionV relativeFrom="margin">
              <wp:posOffset>9525</wp:posOffset>
            </wp:positionV>
            <wp:extent cx="857250" cy="1028700"/>
            <wp:effectExtent l="0" t="0" r="0" b="0"/>
            <wp:wrapSquare wrapText="bothSides" distT="0" distB="0" distL="114300" distR="114300"/>
            <wp:docPr id="31" name="image4.png" descr="big pencil"/>
            <wp:cNvGraphicFramePr/>
            <a:graphic xmlns:a="http://schemas.openxmlformats.org/drawingml/2006/main">
              <a:graphicData uri="http://schemas.openxmlformats.org/drawingml/2006/picture">
                <pic:pic xmlns:pic="http://schemas.openxmlformats.org/drawingml/2006/picture">
                  <pic:nvPicPr>
                    <pic:cNvPr id="0" name="image4.png" descr="big pencil"/>
                    <pic:cNvPicPr preferRelativeResize="0"/>
                  </pic:nvPicPr>
                  <pic:blipFill>
                    <a:blip r:embed="rId13"/>
                    <a:srcRect/>
                    <a:stretch>
                      <a:fillRect/>
                    </a:stretch>
                  </pic:blipFill>
                  <pic:spPr>
                    <a:xfrm>
                      <a:off x="0" y="0"/>
                      <a:ext cx="857250" cy="1028700"/>
                    </a:xfrm>
                    <a:prstGeom prst="rect">
                      <a:avLst/>
                    </a:prstGeom>
                    <a:ln/>
                  </pic:spPr>
                </pic:pic>
              </a:graphicData>
            </a:graphic>
          </wp:anchor>
        </w:drawing>
      </w:r>
      <w:r w:rsidRPr="009C164A">
        <w:rPr>
          <w:rFonts w:ascii="Comic Sans MS" w:eastAsia="Comic Sans MS" w:hAnsi="Comic Sans MS" w:cs="Comic Sans MS"/>
          <w:b/>
          <w:sz w:val="28"/>
          <w:szCs w:val="28"/>
        </w:rPr>
        <w:t>REGISTRATION</w:t>
      </w:r>
    </w:p>
    <w:p w14:paraId="4DAA7CDC" w14:textId="63FD1EA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Our non-profit </w:t>
      </w:r>
      <w:r w:rsidR="003B6A0B">
        <w:rPr>
          <w:rFonts w:ascii="Comic Sans MS" w:eastAsia="Comic Sans MS" w:hAnsi="Comic Sans MS" w:cs="Comic Sans MS"/>
        </w:rPr>
        <w:t>p</w:t>
      </w:r>
      <w:r w:rsidRPr="009C164A">
        <w:rPr>
          <w:rFonts w:ascii="Comic Sans MS" w:eastAsia="Comic Sans MS" w:hAnsi="Comic Sans MS" w:cs="Comic Sans MS"/>
        </w:rPr>
        <w:t xml:space="preserve">reschool is open to all children regardless of race, nationality or religion. We are a nondenominational program.  We celebrate all holidays and enjoy many different cultural events throughout the year. </w:t>
      </w:r>
    </w:p>
    <w:p w14:paraId="2084D42C" w14:textId="77777777" w:rsidR="00BF057B" w:rsidRPr="009C164A" w:rsidRDefault="00BF057B">
      <w:pPr>
        <w:rPr>
          <w:rFonts w:ascii="Comic Sans MS" w:eastAsia="Comic Sans MS" w:hAnsi="Comic Sans MS" w:cs="Comic Sans MS"/>
        </w:rPr>
      </w:pPr>
    </w:p>
    <w:p w14:paraId="22CC6411" w14:textId="008DE216" w:rsidR="00BF057B" w:rsidRPr="009C164A" w:rsidRDefault="009100EB">
      <w:pPr>
        <w:rPr>
          <w:rFonts w:ascii="Comic Sans MS" w:eastAsia="Comic Sans MS" w:hAnsi="Comic Sans MS" w:cs="Comic Sans MS"/>
        </w:rPr>
      </w:pPr>
      <w:r>
        <w:rPr>
          <w:rFonts w:ascii="Comic Sans MS" w:eastAsia="Comic Sans MS" w:hAnsi="Comic Sans MS" w:cs="Comic Sans MS"/>
        </w:rPr>
        <w:t>Enrollment for the 202</w:t>
      </w:r>
      <w:r w:rsidR="00291B60">
        <w:rPr>
          <w:rFonts w:ascii="Comic Sans MS" w:eastAsia="Comic Sans MS" w:hAnsi="Comic Sans MS" w:cs="Comic Sans MS"/>
        </w:rPr>
        <w:t>3-2024 school year begins on December 1</w:t>
      </w:r>
      <w:r w:rsidR="00291B60" w:rsidRPr="00FB002C">
        <w:rPr>
          <w:rFonts w:ascii="Comic Sans MS" w:eastAsia="Comic Sans MS" w:hAnsi="Comic Sans MS" w:cs="Comic Sans MS"/>
          <w:vertAlign w:val="superscript"/>
        </w:rPr>
        <w:t>st</w:t>
      </w:r>
      <w:r w:rsidR="004B6605" w:rsidRPr="009C164A">
        <w:rPr>
          <w:rFonts w:ascii="Comic Sans MS" w:eastAsia="Comic Sans MS" w:hAnsi="Comic Sans MS" w:cs="Comic Sans MS"/>
        </w:rPr>
        <w:t xml:space="preserve">. A completed </w:t>
      </w:r>
      <w:r w:rsidR="004B6605" w:rsidRPr="009C164A">
        <w:rPr>
          <w:rFonts w:ascii="Comic Sans MS" w:eastAsia="Comic Sans MS" w:hAnsi="Comic Sans MS" w:cs="Comic Sans MS"/>
          <w:b/>
          <w:u w:val="single"/>
        </w:rPr>
        <w:t>registration</w:t>
      </w:r>
      <w:r w:rsidR="004B6605" w:rsidRPr="009C164A">
        <w:rPr>
          <w:rFonts w:ascii="Comic Sans MS" w:eastAsia="Comic Sans MS" w:hAnsi="Comic Sans MS" w:cs="Comic Sans MS"/>
        </w:rPr>
        <w:t xml:space="preserve"> </w:t>
      </w:r>
      <w:r w:rsidR="004B6605" w:rsidRPr="009C164A">
        <w:rPr>
          <w:rFonts w:ascii="Comic Sans MS" w:eastAsia="Comic Sans MS" w:hAnsi="Comic Sans MS" w:cs="Comic Sans MS"/>
          <w:b/>
          <w:u w:val="single"/>
        </w:rPr>
        <w:t>fee of $</w:t>
      </w:r>
      <w:r w:rsidR="002944A3">
        <w:rPr>
          <w:rFonts w:ascii="Comic Sans MS" w:eastAsia="Comic Sans MS" w:hAnsi="Comic Sans MS" w:cs="Comic Sans MS"/>
          <w:b/>
          <w:u w:val="single"/>
        </w:rPr>
        <w:t>2</w:t>
      </w:r>
      <w:r w:rsidR="004B6605" w:rsidRPr="009C164A">
        <w:rPr>
          <w:rFonts w:ascii="Comic Sans MS" w:eastAsia="Comic Sans MS" w:hAnsi="Comic Sans MS" w:cs="Comic Sans MS"/>
          <w:b/>
          <w:u w:val="single"/>
        </w:rPr>
        <w:t>00</w:t>
      </w:r>
      <w:r w:rsidR="004B6605" w:rsidRPr="009C164A">
        <w:rPr>
          <w:rFonts w:ascii="Comic Sans MS" w:eastAsia="Comic Sans MS" w:hAnsi="Comic Sans MS" w:cs="Comic Sans MS"/>
        </w:rPr>
        <w:t xml:space="preserve"> will reserve a place for your child(ren). </w:t>
      </w:r>
      <w:r w:rsidR="004B6605" w:rsidRPr="009C164A">
        <w:rPr>
          <w:rFonts w:ascii="Comic Sans MS" w:eastAsia="Comic Sans MS" w:hAnsi="Comic Sans MS" w:cs="Comic Sans MS"/>
          <w:b/>
          <w:u w:val="single"/>
        </w:rPr>
        <w:t xml:space="preserve">This registration fee is non-refundable. </w:t>
      </w:r>
      <w:r w:rsidR="004B6605" w:rsidRPr="009C164A">
        <w:rPr>
          <w:rFonts w:ascii="Comic Sans MS" w:eastAsia="Comic Sans MS" w:hAnsi="Comic Sans MS" w:cs="Comic Sans MS"/>
        </w:rPr>
        <w:t xml:space="preserve">Should you register your child and subsequently withdraw from our center, </w:t>
      </w:r>
      <w:r w:rsidR="004B6605" w:rsidRPr="009C164A">
        <w:rPr>
          <w:rFonts w:ascii="Comic Sans MS" w:eastAsia="Comic Sans MS" w:hAnsi="Comic Sans MS" w:cs="Comic Sans MS"/>
          <w:color w:val="000000"/>
        </w:rPr>
        <w:t>we would refund any tuition paid minus the $</w:t>
      </w:r>
      <w:r w:rsidR="002944A3">
        <w:rPr>
          <w:rFonts w:ascii="Comic Sans MS" w:eastAsia="Comic Sans MS" w:hAnsi="Comic Sans MS" w:cs="Comic Sans MS"/>
          <w:color w:val="000000"/>
        </w:rPr>
        <w:t>2</w:t>
      </w:r>
      <w:r w:rsidR="004B6605" w:rsidRPr="009C164A">
        <w:rPr>
          <w:rFonts w:ascii="Comic Sans MS" w:eastAsia="Comic Sans MS" w:hAnsi="Comic Sans MS" w:cs="Comic Sans MS"/>
          <w:color w:val="000000"/>
        </w:rPr>
        <w:t xml:space="preserve">00 deposit following the enrollment of a student to replace the one who has left the program (see withdrawal policy).  </w:t>
      </w:r>
    </w:p>
    <w:p w14:paraId="1627AFFA" w14:textId="77777777" w:rsidR="00BF057B" w:rsidRPr="009C164A" w:rsidRDefault="00BF057B">
      <w:pPr>
        <w:rPr>
          <w:rFonts w:ascii="Comic Sans MS" w:eastAsia="Comic Sans MS" w:hAnsi="Comic Sans MS" w:cs="Comic Sans MS"/>
        </w:rPr>
      </w:pPr>
    </w:p>
    <w:p w14:paraId="0B96CE75" w14:textId="5E270B4E"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Tuition is determined yearly by the Preschool Committee.  Specific information about tuition can be obtained from the </w:t>
      </w:r>
      <w:r w:rsidR="00291B60">
        <w:rPr>
          <w:rFonts w:ascii="Comic Sans MS" w:eastAsia="Comic Sans MS" w:hAnsi="Comic Sans MS" w:cs="Comic Sans MS"/>
        </w:rPr>
        <w:t>Program Administrator</w:t>
      </w:r>
      <w:r w:rsidRPr="009C164A">
        <w:rPr>
          <w:rFonts w:ascii="Comic Sans MS" w:eastAsia="Comic Sans MS" w:hAnsi="Comic Sans MS" w:cs="Comic Sans MS"/>
        </w:rPr>
        <w:t xml:space="preserve">. </w:t>
      </w:r>
    </w:p>
    <w:p w14:paraId="337B20AB" w14:textId="77777777" w:rsidR="00BF057B" w:rsidRPr="009C164A" w:rsidRDefault="00BF057B">
      <w:pPr>
        <w:rPr>
          <w:rFonts w:ascii="Comic Sans MS" w:eastAsia="Comic Sans MS" w:hAnsi="Comic Sans MS" w:cs="Comic Sans MS"/>
        </w:rPr>
      </w:pPr>
    </w:p>
    <w:p w14:paraId="15A10283"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SCHOLARSHIPS</w:t>
      </w:r>
    </w:p>
    <w:p w14:paraId="5CEA0C84"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It is important that every child has access to the South Church Preschool Program. Scholarship assistance is available and information can be obtained from the Business Manager.  </w:t>
      </w:r>
      <w:r w:rsidRPr="009C164A">
        <w:rPr>
          <w:rFonts w:ascii="Comic Sans MS" w:eastAsia="Comic Sans MS" w:hAnsi="Comic Sans MS" w:cs="Comic Sans MS"/>
          <w:b/>
        </w:rPr>
        <w:t>The deadline for scholarship applications is the last Friday in March before the next school</w:t>
      </w:r>
      <w:r w:rsidRPr="009C164A">
        <w:rPr>
          <w:rFonts w:ascii="Comic Sans MS" w:eastAsia="Comic Sans MS" w:hAnsi="Comic Sans MS" w:cs="Comic Sans MS"/>
        </w:rPr>
        <w:t xml:space="preserve"> </w:t>
      </w:r>
      <w:r w:rsidRPr="009C164A">
        <w:rPr>
          <w:rFonts w:ascii="Comic Sans MS" w:eastAsia="Comic Sans MS" w:hAnsi="Comic Sans MS" w:cs="Comic Sans MS"/>
          <w:b/>
        </w:rPr>
        <w:t>year</w:t>
      </w:r>
      <w:r w:rsidRPr="009C164A">
        <w:rPr>
          <w:rFonts w:ascii="Comic Sans MS" w:eastAsia="Comic Sans MS" w:hAnsi="Comic Sans MS" w:cs="Comic Sans MS"/>
        </w:rPr>
        <w:t>. Scholarships may also be available during the school year for families who experience unexpected hardship. Each scholarship application will be acted on by the Preschool Committee.</w:t>
      </w:r>
    </w:p>
    <w:p w14:paraId="19EF153F" w14:textId="77777777" w:rsidR="00BF057B" w:rsidRPr="009C164A" w:rsidRDefault="00BF057B">
      <w:pPr>
        <w:rPr>
          <w:rFonts w:ascii="Comic Sans MS" w:eastAsia="Comic Sans MS" w:hAnsi="Comic Sans MS" w:cs="Comic Sans MS"/>
        </w:rPr>
      </w:pPr>
    </w:p>
    <w:p w14:paraId="040EDDF1"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Annual scholarship assistance is awarded by the Preschool Committee. Each year during the budget process, the Committee determines a total dollar amount of assistance for the upcoming school year.  The Preschool Committee receives scholarship applications during annual registration. Applications are reviewed by the Committee with identifying information removed. Assistance is awarded</w:t>
      </w:r>
      <w:r w:rsidRPr="009C164A">
        <w:rPr>
          <w:rFonts w:ascii="Comic Sans MS" w:eastAsia="Comic Sans MS" w:hAnsi="Comic Sans MS" w:cs="Comic Sans MS"/>
          <w:color w:val="FF0000"/>
        </w:rPr>
        <w:t xml:space="preserve"> </w:t>
      </w:r>
      <w:r w:rsidRPr="009C164A">
        <w:rPr>
          <w:rFonts w:ascii="Comic Sans MS" w:eastAsia="Comic Sans MS" w:hAnsi="Comic Sans MS" w:cs="Comic Sans MS"/>
        </w:rPr>
        <w:t>according to need</w:t>
      </w:r>
      <w:r w:rsidRPr="009C164A">
        <w:rPr>
          <w:rFonts w:ascii="Comic Sans MS" w:eastAsia="Comic Sans MS" w:hAnsi="Comic Sans MS" w:cs="Comic Sans MS"/>
          <w:color w:val="FF0000"/>
        </w:rPr>
        <w:t>,</w:t>
      </w:r>
      <w:r w:rsidRPr="009C164A">
        <w:rPr>
          <w:rFonts w:ascii="Comic Sans MS" w:eastAsia="Comic Sans MS" w:hAnsi="Comic Sans MS" w:cs="Comic Sans MS"/>
        </w:rPr>
        <w:t xml:space="preserve"> based upon a standard set of criteria such as total family income, number of dependents, and exceptional circumstances.  These awards will be made at the first meeting of the Committee following the application deadline.  Late applications may be considered if the total budgeted</w:t>
      </w:r>
      <w:r w:rsidRPr="009C164A">
        <w:rPr>
          <w:rFonts w:ascii="Comic Sans MS" w:eastAsia="Comic Sans MS" w:hAnsi="Comic Sans MS" w:cs="Comic Sans MS"/>
          <w:color w:val="FF0000"/>
        </w:rPr>
        <w:t xml:space="preserve"> </w:t>
      </w:r>
      <w:r w:rsidRPr="009C164A">
        <w:rPr>
          <w:rFonts w:ascii="Comic Sans MS" w:eastAsia="Comic Sans MS" w:hAnsi="Comic Sans MS" w:cs="Comic Sans MS"/>
        </w:rPr>
        <w:t>amount of assistance has not been awarded.</w:t>
      </w:r>
    </w:p>
    <w:p w14:paraId="7F47A31D" w14:textId="77777777" w:rsidR="00291B60" w:rsidRDefault="00291B60">
      <w:pPr>
        <w:rPr>
          <w:rFonts w:ascii="Comic Sans MS" w:eastAsia="Comic Sans MS" w:hAnsi="Comic Sans MS" w:cs="Comic Sans MS"/>
          <w:b/>
          <w:sz w:val="28"/>
          <w:szCs w:val="28"/>
        </w:rPr>
      </w:pPr>
    </w:p>
    <w:p w14:paraId="361580ED"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CLASS PLACEMENT</w:t>
      </w:r>
    </w:p>
    <w:p w14:paraId="71FFCBA7"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Class placement is the responsibility of the Preschool Director in cooperation with the staff and the Committee.  In the best interest of every child and each class, placement for each year is considered permanent.  Any withdrawal, late enrollment, or change in placement of a student may affect class dynamics. After the school year commences, if a parent or teacher feels a different placement is in the best interests of a child, the parent or teacher must put that request in writing.  Any request for change will be reviewed by the Preschool Committee.  Written notification of a placement decision will be forwarded to parent / guardian within ten (10) school days.</w:t>
      </w:r>
    </w:p>
    <w:p w14:paraId="7D34B169" w14:textId="77777777" w:rsidR="00BF057B" w:rsidRDefault="00BF057B">
      <w:pPr>
        <w:rPr>
          <w:rFonts w:ascii="Comic Sans MS" w:eastAsia="Comic Sans MS" w:hAnsi="Comic Sans MS" w:cs="Comic Sans MS"/>
          <w:b/>
          <w:sz w:val="28"/>
          <w:szCs w:val="28"/>
        </w:rPr>
      </w:pPr>
    </w:p>
    <w:p w14:paraId="431CFBDC" w14:textId="77777777" w:rsidR="0015165F" w:rsidRPr="009C164A" w:rsidRDefault="0015165F">
      <w:pPr>
        <w:rPr>
          <w:rFonts w:ascii="Comic Sans MS" w:eastAsia="Comic Sans MS" w:hAnsi="Comic Sans MS" w:cs="Comic Sans MS"/>
          <w:b/>
          <w:sz w:val="28"/>
          <w:szCs w:val="28"/>
        </w:rPr>
      </w:pPr>
    </w:p>
    <w:p w14:paraId="69871123"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lastRenderedPageBreak/>
        <w:t>CALENDAR, SCHEDULE AND SESSIONS</w:t>
      </w:r>
    </w:p>
    <w:p w14:paraId="65C67D40" w14:textId="49F6EF74"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Our school year begins after Labor Day weekend and ends no later than the first week of June.  </w:t>
      </w:r>
    </w:p>
    <w:p w14:paraId="0ABFF178" w14:textId="77777777" w:rsidR="00BF057B" w:rsidRPr="009C164A" w:rsidRDefault="00BF057B">
      <w:pPr>
        <w:rPr>
          <w:rFonts w:ascii="Comic Sans MS" w:eastAsia="Comic Sans MS" w:hAnsi="Comic Sans MS" w:cs="Comic Sans MS"/>
        </w:rPr>
      </w:pPr>
    </w:p>
    <w:p w14:paraId="009F4DAF" w14:textId="1AE99AB6" w:rsidR="00BF057B" w:rsidRPr="00FB002C" w:rsidRDefault="004B6605" w:rsidP="00FB002C">
      <w:pPr>
        <w:jc w:val="center"/>
        <w:rPr>
          <w:rFonts w:ascii="Comic Sans MS" w:eastAsia="Comic Sans MS" w:hAnsi="Comic Sans MS" w:cs="Comic Sans MS"/>
          <w:b/>
          <w:sz w:val="32"/>
          <w:szCs w:val="32"/>
        </w:rPr>
      </w:pPr>
      <w:r w:rsidRPr="00FB002C">
        <w:rPr>
          <w:rFonts w:ascii="Comic Sans MS" w:eastAsia="Comic Sans MS" w:hAnsi="Comic Sans MS" w:cs="Comic Sans MS"/>
          <w:b/>
          <w:sz w:val="32"/>
          <w:szCs w:val="32"/>
        </w:rPr>
        <w:t>202</w:t>
      </w:r>
      <w:r w:rsidR="002944A3" w:rsidRPr="00FB002C">
        <w:rPr>
          <w:rFonts w:ascii="Comic Sans MS" w:eastAsia="Comic Sans MS" w:hAnsi="Comic Sans MS" w:cs="Comic Sans MS"/>
          <w:b/>
          <w:sz w:val="32"/>
          <w:szCs w:val="32"/>
        </w:rPr>
        <w:t>3</w:t>
      </w:r>
      <w:r w:rsidR="003B6A0B" w:rsidRPr="00FB002C">
        <w:rPr>
          <w:rFonts w:ascii="Comic Sans MS" w:eastAsia="Comic Sans MS" w:hAnsi="Comic Sans MS" w:cs="Comic Sans MS"/>
          <w:b/>
          <w:sz w:val="32"/>
          <w:szCs w:val="32"/>
        </w:rPr>
        <w:t>-2024 Preschool</w:t>
      </w:r>
      <w:r w:rsidRPr="00FB002C">
        <w:rPr>
          <w:rFonts w:ascii="Comic Sans MS" w:eastAsia="Comic Sans MS" w:hAnsi="Comic Sans MS" w:cs="Comic Sans MS"/>
          <w:b/>
          <w:sz w:val="32"/>
          <w:szCs w:val="32"/>
        </w:rPr>
        <w:t xml:space="preserve"> Programs:</w:t>
      </w:r>
    </w:p>
    <w:p w14:paraId="7A73D1D1" w14:textId="6460DB4A" w:rsidR="00BF057B" w:rsidRPr="009C164A" w:rsidRDefault="00BF057B">
      <w:pPr>
        <w:rPr>
          <w:rFonts w:ascii="Comic Sans MS" w:eastAsia="Comic Sans MS" w:hAnsi="Comic Sans MS" w:cs="Comic Sans MS"/>
        </w:rPr>
      </w:pPr>
    </w:p>
    <w:p w14:paraId="48453550" w14:textId="72C99200" w:rsidR="00BF057B" w:rsidRPr="009C164A" w:rsidRDefault="0027533A">
      <w:pPr>
        <w:rPr>
          <w:rFonts w:ascii="Comic Sans MS" w:eastAsia="Comic Sans MS" w:hAnsi="Comic Sans MS" w:cs="Comic Sans MS"/>
        </w:rPr>
      </w:pPr>
      <w:r w:rsidRPr="009C164A">
        <w:rPr>
          <w:noProof/>
        </w:rPr>
        <mc:AlternateContent>
          <mc:Choice Requires="wps">
            <w:drawing>
              <wp:anchor distT="0" distB="0" distL="114300" distR="114300" simplePos="0" relativeHeight="251661312" behindDoc="0" locked="0" layoutInCell="1" hidden="0" allowOverlap="1" wp14:anchorId="35437208" wp14:editId="1DBF1DA7">
                <wp:simplePos x="0" y="0"/>
                <wp:positionH relativeFrom="column">
                  <wp:posOffset>173115</wp:posOffset>
                </wp:positionH>
                <wp:positionV relativeFrom="paragraph">
                  <wp:posOffset>88426</wp:posOffset>
                </wp:positionV>
                <wp:extent cx="5936220" cy="2975450"/>
                <wp:effectExtent l="0" t="0" r="33020" b="22225"/>
                <wp:wrapNone/>
                <wp:docPr id="28" name="Rectangle 28"/>
                <wp:cNvGraphicFramePr/>
                <a:graphic xmlns:a="http://schemas.openxmlformats.org/drawingml/2006/main">
                  <a:graphicData uri="http://schemas.microsoft.com/office/word/2010/wordprocessingShape">
                    <wps:wsp>
                      <wps:cNvSpPr/>
                      <wps:spPr>
                        <a:xfrm>
                          <a:off x="0" y="0"/>
                          <a:ext cx="5936220" cy="2975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82BF75" w14:textId="1FA00DC4" w:rsidR="00535C6F" w:rsidRDefault="00535C6F">
                            <w:pPr>
                              <w:textDirection w:val="btLr"/>
                              <w:rPr>
                                <w:rFonts w:ascii="Comic Sans MS" w:eastAsia="Comic Sans MS" w:hAnsi="Comic Sans MS" w:cs="Comic Sans MS"/>
                                <w:b/>
                                <w:color w:val="000000"/>
                                <w:sz w:val="28"/>
                                <w:u w:val="single"/>
                              </w:rPr>
                            </w:pPr>
                            <w:r>
                              <w:rPr>
                                <w:rFonts w:ascii="Comic Sans MS" w:eastAsia="Comic Sans MS" w:hAnsi="Comic Sans MS" w:cs="Comic Sans MS"/>
                                <w:b/>
                                <w:color w:val="000000"/>
                                <w:sz w:val="28"/>
                                <w:u w:val="single"/>
                              </w:rPr>
                              <w:t xml:space="preserve">2-Day Preschool Program for </w:t>
                            </w:r>
                            <w:proofErr w:type="gramStart"/>
                            <w:r>
                              <w:rPr>
                                <w:rFonts w:ascii="Comic Sans MS" w:eastAsia="Comic Sans MS" w:hAnsi="Comic Sans MS" w:cs="Comic Sans MS"/>
                                <w:b/>
                                <w:color w:val="000000"/>
                                <w:sz w:val="28"/>
                                <w:u w:val="single"/>
                              </w:rPr>
                              <w:t>3 year old</w:t>
                            </w:r>
                            <w:proofErr w:type="gramEnd"/>
                            <w:r>
                              <w:rPr>
                                <w:rFonts w:ascii="Comic Sans MS" w:eastAsia="Comic Sans MS" w:hAnsi="Comic Sans MS" w:cs="Comic Sans MS"/>
                                <w:b/>
                                <w:color w:val="000000"/>
                                <w:sz w:val="28"/>
                                <w:u w:val="single"/>
                              </w:rPr>
                              <w:t xml:space="preserve"> Students </w:t>
                            </w:r>
                          </w:p>
                          <w:p w14:paraId="5DCFEACF" w14:textId="6CD30523" w:rsidR="00535C6F" w:rsidRDefault="00535C6F">
                            <w:pPr>
                              <w:textDirection w:val="btLr"/>
                              <w:rPr>
                                <w:rFonts w:ascii="Comic Sans MS" w:eastAsia="Comic Sans MS" w:hAnsi="Comic Sans MS" w:cs="Comic Sans MS"/>
                                <w:color w:val="000000"/>
                              </w:rPr>
                            </w:pPr>
                            <w:r>
                              <w:rPr>
                                <w:rFonts w:ascii="Comic Sans MS" w:eastAsia="Comic Sans MS" w:hAnsi="Comic Sans MS" w:cs="Comic Sans MS"/>
                                <w:color w:val="000000"/>
                              </w:rPr>
                              <w:t>Students will meet</w:t>
                            </w:r>
                            <w:r w:rsidRPr="005172A7">
                              <w:rPr>
                                <w:rFonts w:ascii="Comic Sans MS" w:eastAsia="Comic Sans MS" w:hAnsi="Comic Sans MS" w:cs="Comic Sans MS"/>
                                <w:color w:val="000000"/>
                              </w:rPr>
                              <w:t xml:space="preserve"> Thursday and Friday 9:00 am– 12:00 pm. </w:t>
                            </w:r>
                            <w:r w:rsidRPr="00FB002C">
                              <w:rPr>
                                <w:rFonts w:ascii="Comic Sans MS" w:eastAsia="Comic Sans MS" w:hAnsi="Comic Sans MS" w:cs="Comic Sans MS"/>
                                <w:b/>
                                <w:color w:val="000000"/>
                              </w:rPr>
                              <w:t>Children must be 3 by October 31</w:t>
                            </w:r>
                            <w:r w:rsidRPr="00FB002C">
                              <w:rPr>
                                <w:rFonts w:ascii="Comic Sans MS" w:eastAsia="Comic Sans MS" w:hAnsi="Comic Sans MS" w:cs="Comic Sans MS"/>
                                <w:b/>
                                <w:color w:val="000000"/>
                                <w:vertAlign w:val="superscript"/>
                              </w:rPr>
                              <w:t>st</w:t>
                            </w:r>
                            <w:r w:rsidRPr="00FB002C">
                              <w:rPr>
                                <w:rFonts w:ascii="Comic Sans MS" w:eastAsia="Comic Sans MS" w:hAnsi="Comic Sans MS" w:cs="Comic Sans MS"/>
                                <w:b/>
                                <w:color w:val="000000"/>
                              </w:rPr>
                              <w:t xml:space="preserve"> </w:t>
                            </w:r>
                            <w:r w:rsidRPr="005172A7">
                              <w:rPr>
                                <w:rFonts w:ascii="Comic Sans MS" w:eastAsia="Comic Sans MS" w:hAnsi="Comic Sans MS" w:cs="Comic Sans MS"/>
                                <w:b/>
                                <w:color w:val="000000"/>
                              </w:rPr>
                              <w:t>of the current school year</w:t>
                            </w:r>
                            <w:r>
                              <w:rPr>
                                <w:rFonts w:ascii="Comic Sans MS" w:eastAsia="Comic Sans MS" w:hAnsi="Comic Sans MS" w:cs="Comic Sans MS"/>
                                <w:b/>
                                <w:color w:val="000000"/>
                              </w:rPr>
                              <w:t xml:space="preserve"> to be eligible for this program. </w:t>
                            </w:r>
                            <w:r w:rsidRPr="005172A7">
                              <w:rPr>
                                <w:rFonts w:ascii="Comic Sans MS" w:eastAsia="Comic Sans MS" w:hAnsi="Comic Sans MS" w:cs="Comic Sans MS"/>
                                <w:b/>
                                <w:color w:val="000000"/>
                              </w:rPr>
                              <w:t xml:space="preserve"> </w:t>
                            </w:r>
                            <w:r>
                              <w:rPr>
                                <w:rFonts w:ascii="Comic Sans MS" w:eastAsia="Comic Sans MS" w:hAnsi="Comic Sans MS" w:cs="Comic Sans MS"/>
                                <w:b/>
                                <w:color w:val="000000"/>
                              </w:rPr>
                              <w:t>S</w:t>
                            </w:r>
                            <w:r w:rsidRPr="005172A7">
                              <w:rPr>
                                <w:rFonts w:ascii="Comic Sans MS" w:eastAsia="Comic Sans MS" w:hAnsi="Comic Sans MS" w:cs="Comic Sans MS"/>
                                <w:b/>
                                <w:color w:val="000000"/>
                              </w:rPr>
                              <w:t>tudents should</w:t>
                            </w:r>
                            <w:r>
                              <w:rPr>
                                <w:rFonts w:ascii="Comic Sans MS" w:eastAsia="Comic Sans MS" w:hAnsi="Comic Sans MS" w:cs="Comic Sans MS"/>
                                <w:b/>
                                <w:color w:val="000000"/>
                              </w:rPr>
                              <w:t xml:space="preserve"> </w:t>
                            </w:r>
                            <w:r w:rsidRPr="005172A7">
                              <w:rPr>
                                <w:rFonts w:ascii="Comic Sans MS" w:eastAsia="Comic Sans MS" w:hAnsi="Comic Sans MS" w:cs="Comic Sans MS"/>
                                <w:b/>
                                <w:color w:val="000000"/>
                              </w:rPr>
                              <w:t xml:space="preserve">be </w:t>
                            </w:r>
                            <w:r>
                              <w:rPr>
                                <w:rFonts w:ascii="Comic Sans MS" w:eastAsia="Comic Sans MS" w:hAnsi="Comic Sans MS" w:cs="Comic Sans MS"/>
                                <w:b/>
                                <w:color w:val="000000"/>
                              </w:rPr>
                              <w:t>toilet</w:t>
                            </w:r>
                            <w:r w:rsidRPr="005172A7">
                              <w:rPr>
                                <w:rFonts w:ascii="Comic Sans MS" w:eastAsia="Comic Sans MS" w:hAnsi="Comic Sans MS" w:cs="Comic Sans MS"/>
                                <w:b/>
                                <w:color w:val="000000"/>
                              </w:rPr>
                              <w:t xml:space="preserve"> traine</w:t>
                            </w:r>
                            <w:r>
                              <w:rPr>
                                <w:rFonts w:ascii="Comic Sans MS" w:eastAsia="Comic Sans MS" w:hAnsi="Comic Sans MS" w:cs="Comic Sans MS"/>
                                <w:b/>
                                <w:color w:val="000000"/>
                              </w:rPr>
                              <w:t xml:space="preserve">d for this program. </w:t>
                            </w:r>
                            <w:r w:rsidRPr="005172A7">
                              <w:rPr>
                                <w:rFonts w:ascii="Comic Sans MS" w:eastAsia="Comic Sans MS" w:hAnsi="Comic Sans MS" w:cs="Comic Sans MS"/>
                                <w:b/>
                                <w:color w:val="000000"/>
                              </w:rPr>
                              <w:t xml:space="preserve"> </w:t>
                            </w:r>
                            <w:r w:rsidRPr="005172A7">
                              <w:rPr>
                                <w:rFonts w:ascii="Comic Sans MS" w:eastAsia="Comic Sans MS" w:hAnsi="Comic Sans MS" w:cs="Comic Sans MS"/>
                                <w:color w:val="000000"/>
                              </w:rPr>
                              <w:t xml:space="preserve">We do not have the staff or facilities for students who need to be changed regularly.  Students who attend must be able to understand that they need to visit the bathroom for toileting issues.  Teachers will </w:t>
                            </w:r>
                            <w:r w:rsidRPr="005172A7">
                              <w:rPr>
                                <w:rFonts w:ascii="Comic Sans MS" w:eastAsia="Comic Sans MS" w:hAnsi="Comic Sans MS" w:cs="Comic Sans MS"/>
                                <w:b/>
                                <w:color w:val="000000"/>
                                <w:u w:val="single"/>
                              </w:rPr>
                              <w:t>ASSIST</w:t>
                            </w:r>
                            <w:r w:rsidRPr="005172A7">
                              <w:rPr>
                                <w:rFonts w:ascii="Comic Sans MS" w:eastAsia="Comic Sans MS" w:hAnsi="Comic Sans MS" w:cs="Comic Sans MS"/>
                                <w:color w:val="000000"/>
                              </w:rPr>
                              <w:t xml:space="preserve"> students, but the children must be fairly independent when it comes to using the toilet.  Any child who enters our program and is having consistent issues in this area will be invited out of the program until he/she is ready to handle their personal hygiene more independently. </w:t>
                            </w:r>
                          </w:p>
                          <w:p w14:paraId="4A82C6A8" w14:textId="04FCA291" w:rsidR="00535C6F" w:rsidRDefault="00535C6F" w:rsidP="00A16F6D">
                            <w:pPr>
                              <w:textDirection w:val="btLr"/>
                            </w:pPr>
                            <w:r w:rsidRPr="005172A7">
                              <w:rPr>
                                <w:rFonts w:ascii="Comic Sans MS" w:eastAsia="Comic Sans MS" w:hAnsi="Comic Sans MS" w:cs="Comic Sans MS"/>
                                <w:color w:val="000000"/>
                              </w:rPr>
                              <w:t>In January, the 2-day students will have an opportunity to extend their schoo</w:t>
                            </w:r>
                            <w:r>
                              <w:rPr>
                                <w:rFonts w:ascii="Comic Sans MS" w:eastAsia="Comic Sans MS" w:hAnsi="Comic Sans MS" w:cs="Comic Sans MS"/>
                                <w:color w:val="000000"/>
                              </w:rPr>
                              <w:t>l day until 1:00, if their head teacher</w:t>
                            </w:r>
                            <w:r w:rsidRPr="005172A7">
                              <w:rPr>
                                <w:rFonts w:ascii="Comic Sans MS" w:eastAsia="Comic Sans MS" w:hAnsi="Comic Sans MS" w:cs="Comic Sans MS"/>
                                <w:color w:val="000000"/>
                              </w:rPr>
                              <w:t xml:space="preserve"> recommend</w:t>
                            </w:r>
                            <w:r>
                              <w:rPr>
                                <w:rFonts w:ascii="Comic Sans MS" w:eastAsia="Comic Sans MS" w:hAnsi="Comic Sans MS" w:cs="Comic Sans MS"/>
                                <w:color w:val="000000"/>
                              </w:rPr>
                              <w:t>s</w:t>
                            </w:r>
                            <w:r w:rsidRPr="005172A7">
                              <w:rPr>
                                <w:rFonts w:ascii="Comic Sans MS" w:eastAsia="Comic Sans MS" w:hAnsi="Comic Sans MS" w:cs="Comic Sans MS"/>
                                <w:color w:val="000000"/>
                              </w:rPr>
                              <w:t xml:space="preserve"> and/or approve</w:t>
                            </w:r>
                            <w:r>
                              <w:rPr>
                                <w:rFonts w:ascii="Comic Sans MS" w:eastAsia="Comic Sans MS" w:hAnsi="Comic Sans MS" w:cs="Comic Sans MS"/>
                                <w:color w:val="000000"/>
                              </w:rPr>
                              <w:t>s</w:t>
                            </w:r>
                            <w:r w:rsidRPr="005172A7">
                              <w:rPr>
                                <w:rFonts w:ascii="Comic Sans MS" w:eastAsia="Comic Sans MS" w:hAnsi="Comic Sans MS" w:cs="Comic Sans MS"/>
                                <w:color w:val="000000"/>
                              </w:rPr>
                              <w:t>.</w:t>
                            </w:r>
                            <w:r w:rsidRPr="005172A7" w:rsidDel="00A16F6D">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437208" id="Rectangle 28" o:spid="_x0000_s1026" style="position:absolute;margin-left:13.65pt;margin-top:6.95pt;width:467.4pt;height:2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">
                <v:stroke startarrowwidth="narrow" startarrowlength="short" endarrowwidth="narrow" endarrowlength="short"/>
                <v:textbox inset="2.53958mm,1.2694mm,2.53958mm,1.2694mm">
                  <w:txbxContent>
                    <w:p w14:paraId="5482BF75" w14:textId="1FA00DC4" w:rsidR="00535C6F" w:rsidRDefault="00535C6F">
                      <w:pPr>
                        <w:textDirection w:val="btLr"/>
                        <w:rPr>
                          <w:rFonts w:ascii="Comic Sans MS" w:eastAsia="Comic Sans MS" w:hAnsi="Comic Sans MS" w:cs="Comic Sans MS"/>
                          <w:b/>
                          <w:color w:val="000000"/>
                          <w:sz w:val="28"/>
                          <w:u w:val="single"/>
                        </w:rPr>
                      </w:pPr>
                      <w:r>
                        <w:rPr>
                          <w:rFonts w:ascii="Comic Sans MS" w:eastAsia="Comic Sans MS" w:hAnsi="Comic Sans MS" w:cs="Comic Sans MS"/>
                          <w:b/>
                          <w:color w:val="000000"/>
                          <w:sz w:val="28"/>
                          <w:u w:val="single"/>
                        </w:rPr>
                        <w:t xml:space="preserve">2-Day Preschool Program for </w:t>
                      </w:r>
                      <w:proofErr w:type="gramStart"/>
                      <w:r>
                        <w:rPr>
                          <w:rFonts w:ascii="Comic Sans MS" w:eastAsia="Comic Sans MS" w:hAnsi="Comic Sans MS" w:cs="Comic Sans MS"/>
                          <w:b/>
                          <w:color w:val="000000"/>
                          <w:sz w:val="28"/>
                          <w:u w:val="single"/>
                        </w:rPr>
                        <w:t>3 year old</w:t>
                      </w:r>
                      <w:proofErr w:type="gramEnd"/>
                      <w:r>
                        <w:rPr>
                          <w:rFonts w:ascii="Comic Sans MS" w:eastAsia="Comic Sans MS" w:hAnsi="Comic Sans MS" w:cs="Comic Sans MS"/>
                          <w:b/>
                          <w:color w:val="000000"/>
                          <w:sz w:val="28"/>
                          <w:u w:val="single"/>
                        </w:rPr>
                        <w:t xml:space="preserve"> Students </w:t>
                      </w:r>
                    </w:p>
                    <w:p w14:paraId="5DCFEACF" w14:textId="6CD30523" w:rsidR="00535C6F" w:rsidRDefault="00535C6F">
                      <w:pPr>
                        <w:textDirection w:val="btLr"/>
                        <w:rPr>
                          <w:rFonts w:ascii="Comic Sans MS" w:eastAsia="Comic Sans MS" w:hAnsi="Comic Sans MS" w:cs="Comic Sans MS"/>
                          <w:color w:val="000000"/>
                        </w:rPr>
                      </w:pPr>
                      <w:r>
                        <w:rPr>
                          <w:rFonts w:ascii="Comic Sans MS" w:eastAsia="Comic Sans MS" w:hAnsi="Comic Sans MS" w:cs="Comic Sans MS"/>
                          <w:color w:val="000000"/>
                        </w:rPr>
                        <w:t>Students will meet</w:t>
                      </w:r>
                      <w:r w:rsidRPr="005172A7">
                        <w:rPr>
                          <w:rFonts w:ascii="Comic Sans MS" w:eastAsia="Comic Sans MS" w:hAnsi="Comic Sans MS" w:cs="Comic Sans MS"/>
                          <w:color w:val="000000"/>
                        </w:rPr>
                        <w:t xml:space="preserve"> Thursday and Friday 9:00 am– 12:00 pm. </w:t>
                      </w:r>
                      <w:r w:rsidRPr="00FB002C">
                        <w:rPr>
                          <w:rFonts w:ascii="Comic Sans MS" w:eastAsia="Comic Sans MS" w:hAnsi="Comic Sans MS" w:cs="Comic Sans MS"/>
                          <w:b/>
                          <w:color w:val="000000"/>
                        </w:rPr>
                        <w:t>Children must be 3 by October 31</w:t>
                      </w:r>
                      <w:r w:rsidRPr="00FB002C">
                        <w:rPr>
                          <w:rFonts w:ascii="Comic Sans MS" w:eastAsia="Comic Sans MS" w:hAnsi="Comic Sans MS" w:cs="Comic Sans MS"/>
                          <w:b/>
                          <w:color w:val="000000"/>
                          <w:vertAlign w:val="superscript"/>
                        </w:rPr>
                        <w:t>st</w:t>
                      </w:r>
                      <w:r w:rsidRPr="00FB002C">
                        <w:rPr>
                          <w:rFonts w:ascii="Comic Sans MS" w:eastAsia="Comic Sans MS" w:hAnsi="Comic Sans MS" w:cs="Comic Sans MS"/>
                          <w:b/>
                          <w:color w:val="000000"/>
                        </w:rPr>
                        <w:t xml:space="preserve"> </w:t>
                      </w:r>
                      <w:r w:rsidRPr="005172A7">
                        <w:rPr>
                          <w:rFonts w:ascii="Comic Sans MS" w:eastAsia="Comic Sans MS" w:hAnsi="Comic Sans MS" w:cs="Comic Sans MS"/>
                          <w:b/>
                          <w:color w:val="000000"/>
                        </w:rPr>
                        <w:t>of the current school year</w:t>
                      </w:r>
                      <w:r>
                        <w:rPr>
                          <w:rFonts w:ascii="Comic Sans MS" w:eastAsia="Comic Sans MS" w:hAnsi="Comic Sans MS" w:cs="Comic Sans MS"/>
                          <w:b/>
                          <w:color w:val="000000"/>
                        </w:rPr>
                        <w:t xml:space="preserve"> to be eligible for this program. </w:t>
                      </w:r>
                      <w:r w:rsidRPr="005172A7">
                        <w:rPr>
                          <w:rFonts w:ascii="Comic Sans MS" w:eastAsia="Comic Sans MS" w:hAnsi="Comic Sans MS" w:cs="Comic Sans MS"/>
                          <w:b/>
                          <w:color w:val="000000"/>
                        </w:rPr>
                        <w:t xml:space="preserve"> </w:t>
                      </w:r>
                      <w:r>
                        <w:rPr>
                          <w:rFonts w:ascii="Comic Sans MS" w:eastAsia="Comic Sans MS" w:hAnsi="Comic Sans MS" w:cs="Comic Sans MS"/>
                          <w:b/>
                          <w:color w:val="000000"/>
                        </w:rPr>
                        <w:t>S</w:t>
                      </w:r>
                      <w:r w:rsidRPr="005172A7">
                        <w:rPr>
                          <w:rFonts w:ascii="Comic Sans MS" w:eastAsia="Comic Sans MS" w:hAnsi="Comic Sans MS" w:cs="Comic Sans MS"/>
                          <w:b/>
                          <w:color w:val="000000"/>
                        </w:rPr>
                        <w:t>tudents should</w:t>
                      </w:r>
                      <w:r>
                        <w:rPr>
                          <w:rFonts w:ascii="Comic Sans MS" w:eastAsia="Comic Sans MS" w:hAnsi="Comic Sans MS" w:cs="Comic Sans MS"/>
                          <w:b/>
                          <w:color w:val="000000"/>
                        </w:rPr>
                        <w:t xml:space="preserve"> </w:t>
                      </w:r>
                      <w:r w:rsidRPr="005172A7">
                        <w:rPr>
                          <w:rFonts w:ascii="Comic Sans MS" w:eastAsia="Comic Sans MS" w:hAnsi="Comic Sans MS" w:cs="Comic Sans MS"/>
                          <w:b/>
                          <w:color w:val="000000"/>
                        </w:rPr>
                        <w:t xml:space="preserve">be </w:t>
                      </w:r>
                      <w:r>
                        <w:rPr>
                          <w:rFonts w:ascii="Comic Sans MS" w:eastAsia="Comic Sans MS" w:hAnsi="Comic Sans MS" w:cs="Comic Sans MS"/>
                          <w:b/>
                          <w:color w:val="000000"/>
                        </w:rPr>
                        <w:t>toilet</w:t>
                      </w:r>
                      <w:r w:rsidRPr="005172A7">
                        <w:rPr>
                          <w:rFonts w:ascii="Comic Sans MS" w:eastAsia="Comic Sans MS" w:hAnsi="Comic Sans MS" w:cs="Comic Sans MS"/>
                          <w:b/>
                          <w:color w:val="000000"/>
                        </w:rPr>
                        <w:t xml:space="preserve"> traine</w:t>
                      </w:r>
                      <w:r>
                        <w:rPr>
                          <w:rFonts w:ascii="Comic Sans MS" w:eastAsia="Comic Sans MS" w:hAnsi="Comic Sans MS" w:cs="Comic Sans MS"/>
                          <w:b/>
                          <w:color w:val="000000"/>
                        </w:rPr>
                        <w:t xml:space="preserve">d for this program. </w:t>
                      </w:r>
                      <w:r w:rsidRPr="005172A7">
                        <w:rPr>
                          <w:rFonts w:ascii="Comic Sans MS" w:eastAsia="Comic Sans MS" w:hAnsi="Comic Sans MS" w:cs="Comic Sans MS"/>
                          <w:b/>
                          <w:color w:val="000000"/>
                        </w:rPr>
                        <w:t xml:space="preserve"> </w:t>
                      </w:r>
                      <w:r w:rsidRPr="005172A7">
                        <w:rPr>
                          <w:rFonts w:ascii="Comic Sans MS" w:eastAsia="Comic Sans MS" w:hAnsi="Comic Sans MS" w:cs="Comic Sans MS"/>
                          <w:color w:val="000000"/>
                        </w:rPr>
                        <w:t xml:space="preserve">We do not have the staff or facilities for students who need to be changed regularly.  Students who attend must be able to understand that they need to visit the bathroom for toileting issues.  Teachers will </w:t>
                      </w:r>
                      <w:r w:rsidRPr="005172A7">
                        <w:rPr>
                          <w:rFonts w:ascii="Comic Sans MS" w:eastAsia="Comic Sans MS" w:hAnsi="Comic Sans MS" w:cs="Comic Sans MS"/>
                          <w:b/>
                          <w:color w:val="000000"/>
                          <w:u w:val="single"/>
                        </w:rPr>
                        <w:t>ASSIST</w:t>
                      </w:r>
                      <w:r w:rsidRPr="005172A7">
                        <w:rPr>
                          <w:rFonts w:ascii="Comic Sans MS" w:eastAsia="Comic Sans MS" w:hAnsi="Comic Sans MS" w:cs="Comic Sans MS"/>
                          <w:color w:val="000000"/>
                        </w:rPr>
                        <w:t xml:space="preserve"> students, but the children must be fairly independent when it comes to using the toilet.  Any child who enters our program and is having consistent issues in this area will be invited out of the program until he/she is ready to handle their personal hygiene more independently. </w:t>
                      </w:r>
                    </w:p>
                    <w:p w14:paraId="4A82C6A8" w14:textId="04FCA291" w:rsidR="00535C6F" w:rsidRDefault="00535C6F" w:rsidP="00A16F6D">
                      <w:pPr>
                        <w:textDirection w:val="btLr"/>
                      </w:pPr>
                      <w:r w:rsidRPr="005172A7">
                        <w:rPr>
                          <w:rFonts w:ascii="Comic Sans MS" w:eastAsia="Comic Sans MS" w:hAnsi="Comic Sans MS" w:cs="Comic Sans MS"/>
                          <w:color w:val="000000"/>
                        </w:rPr>
                        <w:t>In January, the 2-day students will have an opportunity to extend their schoo</w:t>
                      </w:r>
                      <w:r>
                        <w:rPr>
                          <w:rFonts w:ascii="Comic Sans MS" w:eastAsia="Comic Sans MS" w:hAnsi="Comic Sans MS" w:cs="Comic Sans MS"/>
                          <w:color w:val="000000"/>
                        </w:rPr>
                        <w:t>l day until 1:00, if their head teacher</w:t>
                      </w:r>
                      <w:r w:rsidRPr="005172A7">
                        <w:rPr>
                          <w:rFonts w:ascii="Comic Sans MS" w:eastAsia="Comic Sans MS" w:hAnsi="Comic Sans MS" w:cs="Comic Sans MS"/>
                          <w:color w:val="000000"/>
                        </w:rPr>
                        <w:t xml:space="preserve"> recommend</w:t>
                      </w:r>
                      <w:r>
                        <w:rPr>
                          <w:rFonts w:ascii="Comic Sans MS" w:eastAsia="Comic Sans MS" w:hAnsi="Comic Sans MS" w:cs="Comic Sans MS"/>
                          <w:color w:val="000000"/>
                        </w:rPr>
                        <w:t>s</w:t>
                      </w:r>
                      <w:r w:rsidRPr="005172A7">
                        <w:rPr>
                          <w:rFonts w:ascii="Comic Sans MS" w:eastAsia="Comic Sans MS" w:hAnsi="Comic Sans MS" w:cs="Comic Sans MS"/>
                          <w:color w:val="000000"/>
                        </w:rPr>
                        <w:t xml:space="preserve"> and/or approve</w:t>
                      </w:r>
                      <w:r>
                        <w:rPr>
                          <w:rFonts w:ascii="Comic Sans MS" w:eastAsia="Comic Sans MS" w:hAnsi="Comic Sans MS" w:cs="Comic Sans MS"/>
                          <w:color w:val="000000"/>
                        </w:rPr>
                        <w:t>s</w:t>
                      </w:r>
                      <w:r w:rsidRPr="005172A7">
                        <w:rPr>
                          <w:rFonts w:ascii="Comic Sans MS" w:eastAsia="Comic Sans MS" w:hAnsi="Comic Sans MS" w:cs="Comic Sans MS"/>
                          <w:color w:val="000000"/>
                        </w:rPr>
                        <w:t>.</w:t>
                      </w:r>
                      <w:r w:rsidRPr="005172A7" w:rsidDel="00A16F6D">
                        <w:t xml:space="preserve"> </w:t>
                      </w:r>
                    </w:p>
                  </w:txbxContent>
                </v:textbox>
              </v:rect>
            </w:pict>
          </mc:Fallback>
        </mc:AlternateContent>
      </w:r>
    </w:p>
    <w:p w14:paraId="221B2325" w14:textId="77777777" w:rsidR="00BF057B" w:rsidRPr="009C164A" w:rsidRDefault="00BF057B">
      <w:pPr>
        <w:rPr>
          <w:rFonts w:ascii="Comic Sans MS" w:eastAsia="Comic Sans MS" w:hAnsi="Comic Sans MS" w:cs="Comic Sans MS"/>
        </w:rPr>
      </w:pPr>
    </w:p>
    <w:p w14:paraId="061FF732" w14:textId="77777777" w:rsidR="00BF057B" w:rsidRPr="009C164A" w:rsidRDefault="00BF057B">
      <w:pPr>
        <w:rPr>
          <w:rFonts w:ascii="Comic Sans MS" w:eastAsia="Comic Sans MS" w:hAnsi="Comic Sans MS" w:cs="Comic Sans MS"/>
        </w:rPr>
      </w:pPr>
    </w:p>
    <w:p w14:paraId="135AE7D9" w14:textId="77777777" w:rsidR="00BF057B" w:rsidRPr="009C164A" w:rsidRDefault="00BF057B">
      <w:pPr>
        <w:rPr>
          <w:rFonts w:ascii="Comic Sans MS" w:eastAsia="Comic Sans MS" w:hAnsi="Comic Sans MS" w:cs="Comic Sans MS"/>
        </w:rPr>
      </w:pPr>
    </w:p>
    <w:p w14:paraId="217D2987" w14:textId="77777777" w:rsidR="00BF057B" w:rsidRPr="009C164A" w:rsidRDefault="00BF057B">
      <w:pPr>
        <w:rPr>
          <w:rFonts w:ascii="Comic Sans MS" w:eastAsia="Comic Sans MS" w:hAnsi="Comic Sans MS" w:cs="Comic Sans MS"/>
        </w:rPr>
      </w:pPr>
    </w:p>
    <w:p w14:paraId="59AEF4A3" w14:textId="77777777" w:rsidR="00BF057B" w:rsidRPr="009C164A" w:rsidRDefault="00BF057B">
      <w:pPr>
        <w:rPr>
          <w:rFonts w:ascii="Comic Sans MS" w:eastAsia="Comic Sans MS" w:hAnsi="Comic Sans MS" w:cs="Comic Sans MS"/>
        </w:rPr>
      </w:pPr>
    </w:p>
    <w:p w14:paraId="27EBEDD4" w14:textId="77777777" w:rsidR="00BF057B" w:rsidRPr="009C164A" w:rsidRDefault="00BF057B">
      <w:pPr>
        <w:rPr>
          <w:rFonts w:ascii="Comic Sans MS" w:eastAsia="Comic Sans MS" w:hAnsi="Comic Sans MS" w:cs="Comic Sans MS"/>
        </w:rPr>
      </w:pPr>
    </w:p>
    <w:p w14:paraId="210FA4FA" w14:textId="77777777" w:rsidR="00BF057B" w:rsidRPr="009C164A" w:rsidRDefault="00BF057B">
      <w:pPr>
        <w:rPr>
          <w:rFonts w:ascii="Comic Sans MS" w:eastAsia="Comic Sans MS" w:hAnsi="Comic Sans MS" w:cs="Comic Sans MS"/>
        </w:rPr>
      </w:pPr>
    </w:p>
    <w:p w14:paraId="7038BED1" w14:textId="77777777" w:rsidR="00BF057B" w:rsidRPr="009C164A" w:rsidRDefault="00BF057B">
      <w:pPr>
        <w:rPr>
          <w:rFonts w:ascii="Comic Sans MS" w:eastAsia="Comic Sans MS" w:hAnsi="Comic Sans MS" w:cs="Comic Sans MS"/>
        </w:rPr>
      </w:pPr>
    </w:p>
    <w:p w14:paraId="4BFD5A60" w14:textId="77777777" w:rsidR="00BF057B" w:rsidRPr="009C164A" w:rsidRDefault="00BF057B">
      <w:pPr>
        <w:rPr>
          <w:rFonts w:ascii="Comic Sans MS" w:eastAsia="Comic Sans MS" w:hAnsi="Comic Sans MS" w:cs="Comic Sans MS"/>
        </w:rPr>
      </w:pPr>
    </w:p>
    <w:p w14:paraId="5180F7DB" w14:textId="77777777" w:rsidR="00BF057B" w:rsidRPr="009C164A" w:rsidRDefault="00BF057B">
      <w:pPr>
        <w:rPr>
          <w:rFonts w:ascii="Comic Sans MS" w:eastAsia="Comic Sans MS" w:hAnsi="Comic Sans MS" w:cs="Comic Sans MS"/>
          <w:b/>
          <w:u w:val="single"/>
        </w:rPr>
      </w:pPr>
    </w:p>
    <w:p w14:paraId="5BB16460" w14:textId="77777777" w:rsidR="00BF057B" w:rsidRPr="009C164A" w:rsidRDefault="00BF057B">
      <w:pPr>
        <w:rPr>
          <w:rFonts w:ascii="Comic Sans MS" w:eastAsia="Comic Sans MS" w:hAnsi="Comic Sans MS" w:cs="Comic Sans MS"/>
          <w:b/>
          <w:u w:val="single"/>
        </w:rPr>
      </w:pPr>
    </w:p>
    <w:p w14:paraId="3F648C38" w14:textId="77777777" w:rsidR="00BF057B" w:rsidRPr="009C164A" w:rsidRDefault="00BF057B">
      <w:pPr>
        <w:rPr>
          <w:rFonts w:ascii="Comic Sans MS" w:eastAsia="Comic Sans MS" w:hAnsi="Comic Sans MS" w:cs="Comic Sans MS"/>
          <w:b/>
          <w:u w:val="single"/>
        </w:rPr>
      </w:pPr>
    </w:p>
    <w:p w14:paraId="0F6415EA" w14:textId="77777777" w:rsidR="00BF057B" w:rsidRPr="009C164A" w:rsidRDefault="00BF057B">
      <w:pPr>
        <w:rPr>
          <w:rFonts w:ascii="Comic Sans MS" w:eastAsia="Comic Sans MS" w:hAnsi="Comic Sans MS" w:cs="Comic Sans MS"/>
          <w:b/>
          <w:u w:val="single"/>
        </w:rPr>
      </w:pPr>
    </w:p>
    <w:p w14:paraId="64559AF5" w14:textId="20F10034" w:rsidR="00BF057B" w:rsidRPr="009C164A" w:rsidRDefault="00BF057B">
      <w:pPr>
        <w:rPr>
          <w:rFonts w:ascii="Comic Sans MS" w:eastAsia="Comic Sans MS" w:hAnsi="Comic Sans MS" w:cs="Comic Sans MS"/>
        </w:rPr>
      </w:pPr>
      <w:bookmarkStart w:id="3" w:name="_heading=h.30j0zll" w:colFirst="0" w:colLast="0"/>
      <w:bookmarkEnd w:id="3"/>
    </w:p>
    <w:p w14:paraId="4326A409" w14:textId="58A19DFC" w:rsidR="00BF057B" w:rsidRPr="009C164A" w:rsidRDefault="00A16F6D">
      <w:pPr>
        <w:rPr>
          <w:rFonts w:ascii="Comic Sans MS" w:eastAsia="Comic Sans MS" w:hAnsi="Comic Sans MS" w:cs="Comic Sans MS"/>
        </w:rPr>
      </w:pPr>
      <w:r w:rsidRPr="009C164A">
        <w:rPr>
          <w:noProof/>
        </w:rPr>
        <mc:AlternateContent>
          <mc:Choice Requires="wps">
            <w:drawing>
              <wp:anchor distT="0" distB="0" distL="114300" distR="114300" simplePos="0" relativeHeight="251662336" behindDoc="0" locked="0" layoutInCell="1" hidden="0" allowOverlap="1" wp14:anchorId="2DF6E868" wp14:editId="6D1E8A1B">
                <wp:simplePos x="0" y="0"/>
                <wp:positionH relativeFrom="column">
                  <wp:posOffset>164237</wp:posOffset>
                </wp:positionH>
                <wp:positionV relativeFrom="paragraph">
                  <wp:posOffset>27570</wp:posOffset>
                </wp:positionV>
                <wp:extent cx="5945098" cy="1565010"/>
                <wp:effectExtent l="0" t="0" r="24130" b="35560"/>
                <wp:wrapNone/>
                <wp:docPr id="27" name="Rectangle 27"/>
                <wp:cNvGraphicFramePr/>
                <a:graphic xmlns:a="http://schemas.openxmlformats.org/drawingml/2006/main">
                  <a:graphicData uri="http://schemas.microsoft.com/office/word/2010/wordprocessingShape">
                    <wps:wsp>
                      <wps:cNvSpPr/>
                      <wps:spPr>
                        <a:xfrm>
                          <a:off x="0" y="0"/>
                          <a:ext cx="5945098" cy="1565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B3F0D8" w14:textId="77777777" w:rsidR="00535C6F" w:rsidRDefault="00535C6F">
                            <w:pPr>
                              <w:textDirection w:val="btLr"/>
                              <w:rPr>
                                <w:rFonts w:ascii="Comic Sans MS" w:eastAsia="Comic Sans MS" w:hAnsi="Comic Sans MS" w:cs="Comic Sans MS"/>
                                <w:b/>
                                <w:color w:val="000000"/>
                                <w:sz w:val="28"/>
                                <w:u w:val="single"/>
                              </w:rPr>
                            </w:pPr>
                            <w:r>
                              <w:rPr>
                                <w:rFonts w:ascii="Comic Sans MS" w:eastAsia="Comic Sans MS" w:hAnsi="Comic Sans MS" w:cs="Comic Sans MS"/>
                                <w:b/>
                                <w:color w:val="000000"/>
                                <w:sz w:val="28"/>
                                <w:u w:val="single"/>
                              </w:rPr>
                              <w:t xml:space="preserve">3-Day Preschool Program for </w:t>
                            </w:r>
                            <w:proofErr w:type="gramStart"/>
                            <w:r>
                              <w:rPr>
                                <w:rFonts w:ascii="Comic Sans MS" w:eastAsia="Comic Sans MS" w:hAnsi="Comic Sans MS" w:cs="Comic Sans MS"/>
                                <w:b/>
                                <w:color w:val="000000"/>
                                <w:sz w:val="28"/>
                                <w:u w:val="single"/>
                              </w:rPr>
                              <w:t>3 year old</w:t>
                            </w:r>
                            <w:proofErr w:type="gramEnd"/>
                            <w:r>
                              <w:rPr>
                                <w:rFonts w:ascii="Comic Sans MS" w:eastAsia="Comic Sans MS" w:hAnsi="Comic Sans MS" w:cs="Comic Sans MS"/>
                                <w:b/>
                                <w:color w:val="000000"/>
                                <w:sz w:val="28"/>
                                <w:u w:val="single"/>
                              </w:rPr>
                              <w:t xml:space="preserve"> Students </w:t>
                            </w:r>
                          </w:p>
                          <w:p w14:paraId="680B5C5F" w14:textId="5E7376A0" w:rsidR="00535C6F" w:rsidRDefault="00535C6F">
                            <w:pPr>
                              <w:textDirection w:val="btLr"/>
                              <w:rPr>
                                <w:rFonts w:ascii="Comic Sans MS" w:eastAsia="Comic Sans MS" w:hAnsi="Comic Sans MS" w:cs="Comic Sans MS"/>
                                <w:color w:val="000000"/>
                              </w:rPr>
                            </w:pPr>
                            <w:r>
                              <w:rPr>
                                <w:rFonts w:ascii="Comic Sans MS" w:eastAsia="Comic Sans MS" w:hAnsi="Comic Sans MS" w:cs="Comic Sans MS"/>
                                <w:color w:val="000000"/>
                              </w:rPr>
                              <w:t>Students will meet Monday, Tuesday and Wedne</w:t>
                            </w:r>
                            <w:r w:rsidRPr="005172A7">
                              <w:rPr>
                                <w:rFonts w:ascii="Comic Sans MS" w:eastAsia="Comic Sans MS" w:hAnsi="Comic Sans MS" w:cs="Comic Sans MS"/>
                                <w:color w:val="000000"/>
                              </w:rPr>
                              <w:t xml:space="preserve">sday 9:00 am – 12:00 pm.  </w:t>
                            </w:r>
                            <w:r w:rsidRPr="005172A7">
                              <w:rPr>
                                <w:rFonts w:ascii="Comic Sans MS" w:eastAsia="Comic Sans MS" w:hAnsi="Comic Sans MS" w:cs="Comic Sans MS"/>
                                <w:b/>
                                <w:color w:val="000000"/>
                              </w:rPr>
                              <w:t xml:space="preserve">Children must be 3 by </w:t>
                            </w:r>
                            <w:r>
                              <w:rPr>
                                <w:rFonts w:ascii="Comic Sans MS" w:eastAsia="Comic Sans MS" w:hAnsi="Comic Sans MS" w:cs="Comic Sans MS"/>
                                <w:b/>
                                <w:color w:val="000000"/>
                              </w:rPr>
                              <w:t>August</w:t>
                            </w:r>
                            <w:r w:rsidRPr="005172A7">
                              <w:rPr>
                                <w:rFonts w:ascii="Comic Sans MS" w:eastAsia="Comic Sans MS" w:hAnsi="Comic Sans MS" w:cs="Comic Sans MS"/>
                                <w:b/>
                                <w:color w:val="000000"/>
                              </w:rPr>
                              <w:t xml:space="preserve"> </w:t>
                            </w:r>
                            <w:r>
                              <w:rPr>
                                <w:rFonts w:ascii="Comic Sans MS" w:eastAsia="Comic Sans MS" w:hAnsi="Comic Sans MS" w:cs="Comic Sans MS"/>
                                <w:b/>
                                <w:color w:val="000000"/>
                              </w:rPr>
                              <w:t>3</w:t>
                            </w:r>
                            <w:r w:rsidRPr="005172A7">
                              <w:rPr>
                                <w:rFonts w:ascii="Comic Sans MS" w:eastAsia="Comic Sans MS" w:hAnsi="Comic Sans MS" w:cs="Comic Sans MS"/>
                                <w:b/>
                                <w:color w:val="000000"/>
                              </w:rPr>
                              <w:t xml:space="preserve">1st of the current school year to be eligible for this program. </w:t>
                            </w:r>
                            <w:r w:rsidRPr="005172A7">
                              <w:rPr>
                                <w:rFonts w:ascii="Comic Sans MS" w:eastAsia="Comic Sans MS" w:hAnsi="Comic Sans MS" w:cs="Comic Sans MS"/>
                                <w:color w:val="000000"/>
                              </w:rPr>
                              <w:t xml:space="preserve">Children must be </w:t>
                            </w:r>
                            <w:r>
                              <w:rPr>
                                <w:rFonts w:ascii="Comic Sans MS" w:eastAsia="Comic Sans MS" w:hAnsi="Comic Sans MS" w:cs="Comic Sans MS"/>
                                <w:color w:val="000000"/>
                              </w:rPr>
                              <w:t>toilet</w:t>
                            </w:r>
                            <w:r w:rsidRPr="005172A7">
                              <w:rPr>
                                <w:rFonts w:ascii="Comic Sans MS" w:eastAsia="Comic Sans MS" w:hAnsi="Comic Sans MS" w:cs="Comic Sans MS"/>
                                <w:color w:val="000000"/>
                              </w:rPr>
                              <w:t xml:space="preserve"> trained. </w:t>
                            </w:r>
                          </w:p>
                          <w:p w14:paraId="4E4FBF2F" w14:textId="440CA03B" w:rsidR="00535C6F" w:rsidRDefault="00535C6F" w:rsidP="00A16F6D">
                            <w:pPr>
                              <w:textDirection w:val="btLr"/>
                            </w:pPr>
                            <w:r>
                              <w:rPr>
                                <w:rFonts w:ascii="Comic Sans MS" w:eastAsia="Comic Sans MS" w:hAnsi="Comic Sans MS" w:cs="Comic Sans MS"/>
                                <w:color w:val="000000"/>
                              </w:rPr>
                              <w:t>In January, the 3</w:t>
                            </w:r>
                            <w:r w:rsidRPr="005172A7">
                              <w:rPr>
                                <w:rFonts w:ascii="Comic Sans MS" w:eastAsia="Comic Sans MS" w:hAnsi="Comic Sans MS" w:cs="Comic Sans MS"/>
                                <w:color w:val="000000"/>
                              </w:rPr>
                              <w:t>-day students will have an opportunity to extend their schoo</w:t>
                            </w:r>
                            <w:r>
                              <w:rPr>
                                <w:rFonts w:ascii="Comic Sans MS" w:eastAsia="Comic Sans MS" w:hAnsi="Comic Sans MS" w:cs="Comic Sans MS"/>
                                <w:color w:val="000000"/>
                              </w:rPr>
                              <w:t>l day until 1:00, if their head teacher</w:t>
                            </w:r>
                            <w:r w:rsidRPr="005172A7">
                              <w:rPr>
                                <w:rFonts w:ascii="Comic Sans MS" w:eastAsia="Comic Sans MS" w:hAnsi="Comic Sans MS" w:cs="Comic Sans MS"/>
                                <w:color w:val="000000"/>
                              </w:rPr>
                              <w:t xml:space="preserve"> recommend</w:t>
                            </w:r>
                            <w:r>
                              <w:rPr>
                                <w:rFonts w:ascii="Comic Sans MS" w:eastAsia="Comic Sans MS" w:hAnsi="Comic Sans MS" w:cs="Comic Sans MS"/>
                                <w:color w:val="000000"/>
                              </w:rPr>
                              <w:t>s</w:t>
                            </w:r>
                            <w:r w:rsidRPr="005172A7">
                              <w:rPr>
                                <w:rFonts w:ascii="Comic Sans MS" w:eastAsia="Comic Sans MS" w:hAnsi="Comic Sans MS" w:cs="Comic Sans MS"/>
                                <w:color w:val="000000"/>
                              </w:rPr>
                              <w:t xml:space="preserve"> and/or approve</w:t>
                            </w:r>
                            <w:r>
                              <w:rPr>
                                <w:rFonts w:ascii="Comic Sans MS" w:eastAsia="Comic Sans MS" w:hAnsi="Comic Sans MS" w:cs="Comic Sans MS"/>
                                <w:color w:val="000000"/>
                              </w:rPr>
                              <w:t>s</w:t>
                            </w:r>
                            <w:r w:rsidRPr="005172A7">
                              <w:rPr>
                                <w:rFonts w:ascii="Comic Sans MS" w:eastAsia="Comic Sans MS" w:hAnsi="Comic Sans MS" w:cs="Comic Sans MS"/>
                                <w:color w:val="000000"/>
                              </w:rPr>
                              <w:t>.</w:t>
                            </w:r>
                          </w:p>
                          <w:p w14:paraId="16E3A904" w14:textId="77777777" w:rsidR="00535C6F" w:rsidRPr="005172A7" w:rsidRDefault="00535C6F">
                            <w:pPr>
                              <w:textDirection w:val="btLr"/>
                              <w:rPr>
                                <w:rFonts w:ascii="Comic Sans MS" w:eastAsia="Comic Sans MS" w:hAnsi="Comic Sans MS" w:cs="Comic Sans MS"/>
                                <w:color w:val="000000"/>
                              </w:rPr>
                            </w:pPr>
                          </w:p>
                          <w:p w14:paraId="2A80A318" w14:textId="77777777" w:rsidR="00535C6F" w:rsidRPr="005172A7" w:rsidRDefault="00535C6F">
                            <w:pPr>
                              <w:textDirection w:val="btLr"/>
                              <w:rPr>
                                <w:rFonts w:ascii="Comic Sans MS" w:eastAsia="Comic Sans MS" w:hAnsi="Comic Sans MS" w:cs="Comic Sans MS"/>
                                <w:color w:val="000000"/>
                              </w:rPr>
                            </w:pPr>
                          </w:p>
                          <w:p w14:paraId="7D4F809A" w14:textId="77777777" w:rsidR="00535C6F" w:rsidRDefault="00535C6F" w:rsidP="0098539D">
                            <w:pPr>
                              <w:textDirection w:val="btLr"/>
                              <w:rPr>
                                <w:rFonts w:ascii="Comic Sans MS" w:eastAsia="Comic Sans MS" w:hAnsi="Comic Sans MS" w:cs="Comic Sans MS"/>
                                <w:color w:val="000000"/>
                              </w:rPr>
                            </w:pPr>
                            <w:r w:rsidRPr="005172A7">
                              <w:rPr>
                                <w:rFonts w:ascii="Comic Sans MS" w:eastAsia="Comic Sans MS" w:hAnsi="Comic Sans MS" w:cs="Comic Sans MS"/>
                                <w:color w:val="000000"/>
                              </w:rPr>
                              <w:t>In January, the 3-day students will have an opportunity to extend their school day</w:t>
                            </w:r>
                            <w:r>
                              <w:rPr>
                                <w:rFonts w:ascii="Comic Sans MS" w:eastAsia="Comic Sans MS" w:hAnsi="Comic Sans MS" w:cs="Comic Sans MS"/>
                                <w:color w:val="000000"/>
                              </w:rPr>
                              <w:t xml:space="preserve"> </w:t>
                            </w:r>
                          </w:p>
                          <w:p w14:paraId="692AA987" w14:textId="6E059AAA" w:rsidR="00535C6F" w:rsidRDefault="00535C6F" w:rsidP="0098539D">
                            <w:pPr>
                              <w:textDirection w:val="btLr"/>
                            </w:pPr>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rPr>
                              <w:t>uu</w:t>
                            </w:r>
                            <w:r w:rsidRPr="00793954">
                              <w:rPr>
                                <w:rFonts w:ascii="Comic Sans MS" w:eastAsia="Comic Sans MS" w:hAnsi="Comic Sans MS" w:cs="Comic Sans MS"/>
                                <w:color w:val="000000"/>
                              </w:rPr>
                              <w:t>until</w:t>
                            </w:r>
                            <w:proofErr w:type="spellEnd"/>
                            <w:r w:rsidRPr="00793954">
                              <w:rPr>
                                <w:rFonts w:ascii="Comic Sans MS" w:eastAsia="Comic Sans MS" w:hAnsi="Comic Sans MS" w:cs="Comic Sans MS"/>
                                <w:color w:val="000000"/>
                              </w:rPr>
                              <w:t xml:space="preserve"> 1:00, if their head teachers recommend and/or approve.</w:t>
                            </w:r>
                          </w:p>
                          <w:p w14:paraId="77C83B22" w14:textId="77777777" w:rsidR="00535C6F" w:rsidRDefault="00535C6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F6E868" id="Rectangle 27" o:spid="_x0000_s1027" style="position:absolute;margin-left:12.95pt;margin-top:2.15pt;width:468.1pt;height:1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">
                <v:stroke startarrowwidth="narrow" startarrowlength="short" endarrowwidth="narrow" endarrowlength="short"/>
                <v:textbox inset="2.53958mm,1.2694mm,2.53958mm,1.2694mm">
                  <w:txbxContent>
                    <w:p w14:paraId="49B3F0D8" w14:textId="77777777" w:rsidR="00535C6F" w:rsidRDefault="00535C6F">
                      <w:pPr>
                        <w:textDirection w:val="btLr"/>
                        <w:rPr>
                          <w:rFonts w:ascii="Comic Sans MS" w:eastAsia="Comic Sans MS" w:hAnsi="Comic Sans MS" w:cs="Comic Sans MS"/>
                          <w:b/>
                          <w:color w:val="000000"/>
                          <w:sz w:val="28"/>
                          <w:u w:val="single"/>
                        </w:rPr>
                      </w:pPr>
                      <w:r>
                        <w:rPr>
                          <w:rFonts w:ascii="Comic Sans MS" w:eastAsia="Comic Sans MS" w:hAnsi="Comic Sans MS" w:cs="Comic Sans MS"/>
                          <w:b/>
                          <w:color w:val="000000"/>
                          <w:sz w:val="28"/>
                          <w:u w:val="single"/>
                        </w:rPr>
                        <w:t xml:space="preserve">3-Day Preschool Program for </w:t>
                      </w:r>
                      <w:proofErr w:type="gramStart"/>
                      <w:r>
                        <w:rPr>
                          <w:rFonts w:ascii="Comic Sans MS" w:eastAsia="Comic Sans MS" w:hAnsi="Comic Sans MS" w:cs="Comic Sans MS"/>
                          <w:b/>
                          <w:color w:val="000000"/>
                          <w:sz w:val="28"/>
                          <w:u w:val="single"/>
                        </w:rPr>
                        <w:t>3 year old</w:t>
                      </w:r>
                      <w:proofErr w:type="gramEnd"/>
                      <w:r>
                        <w:rPr>
                          <w:rFonts w:ascii="Comic Sans MS" w:eastAsia="Comic Sans MS" w:hAnsi="Comic Sans MS" w:cs="Comic Sans MS"/>
                          <w:b/>
                          <w:color w:val="000000"/>
                          <w:sz w:val="28"/>
                          <w:u w:val="single"/>
                        </w:rPr>
                        <w:t xml:space="preserve"> Students </w:t>
                      </w:r>
                    </w:p>
                    <w:p w14:paraId="680B5C5F" w14:textId="5E7376A0" w:rsidR="00535C6F" w:rsidRDefault="00535C6F">
                      <w:pPr>
                        <w:textDirection w:val="btLr"/>
                        <w:rPr>
                          <w:rFonts w:ascii="Comic Sans MS" w:eastAsia="Comic Sans MS" w:hAnsi="Comic Sans MS" w:cs="Comic Sans MS"/>
                          <w:color w:val="000000"/>
                        </w:rPr>
                      </w:pPr>
                      <w:r>
                        <w:rPr>
                          <w:rFonts w:ascii="Comic Sans MS" w:eastAsia="Comic Sans MS" w:hAnsi="Comic Sans MS" w:cs="Comic Sans MS"/>
                          <w:color w:val="000000"/>
                        </w:rPr>
                        <w:t>Students will meet Monday, Tuesday and Wedne</w:t>
                      </w:r>
                      <w:r w:rsidRPr="005172A7">
                        <w:rPr>
                          <w:rFonts w:ascii="Comic Sans MS" w:eastAsia="Comic Sans MS" w:hAnsi="Comic Sans MS" w:cs="Comic Sans MS"/>
                          <w:color w:val="000000"/>
                        </w:rPr>
                        <w:t xml:space="preserve">sday 9:00 am – 12:00 pm.  </w:t>
                      </w:r>
                      <w:r w:rsidRPr="005172A7">
                        <w:rPr>
                          <w:rFonts w:ascii="Comic Sans MS" w:eastAsia="Comic Sans MS" w:hAnsi="Comic Sans MS" w:cs="Comic Sans MS"/>
                          <w:b/>
                          <w:color w:val="000000"/>
                        </w:rPr>
                        <w:t xml:space="preserve">Children must be 3 by </w:t>
                      </w:r>
                      <w:r>
                        <w:rPr>
                          <w:rFonts w:ascii="Comic Sans MS" w:eastAsia="Comic Sans MS" w:hAnsi="Comic Sans MS" w:cs="Comic Sans MS"/>
                          <w:b/>
                          <w:color w:val="000000"/>
                        </w:rPr>
                        <w:t>August</w:t>
                      </w:r>
                      <w:r w:rsidRPr="005172A7">
                        <w:rPr>
                          <w:rFonts w:ascii="Comic Sans MS" w:eastAsia="Comic Sans MS" w:hAnsi="Comic Sans MS" w:cs="Comic Sans MS"/>
                          <w:b/>
                          <w:color w:val="000000"/>
                        </w:rPr>
                        <w:t xml:space="preserve"> </w:t>
                      </w:r>
                      <w:r>
                        <w:rPr>
                          <w:rFonts w:ascii="Comic Sans MS" w:eastAsia="Comic Sans MS" w:hAnsi="Comic Sans MS" w:cs="Comic Sans MS"/>
                          <w:b/>
                          <w:color w:val="000000"/>
                        </w:rPr>
                        <w:t>3</w:t>
                      </w:r>
                      <w:r w:rsidRPr="005172A7">
                        <w:rPr>
                          <w:rFonts w:ascii="Comic Sans MS" w:eastAsia="Comic Sans MS" w:hAnsi="Comic Sans MS" w:cs="Comic Sans MS"/>
                          <w:b/>
                          <w:color w:val="000000"/>
                        </w:rPr>
                        <w:t xml:space="preserve">1st of the current school year to be eligible for this program. </w:t>
                      </w:r>
                      <w:r w:rsidRPr="005172A7">
                        <w:rPr>
                          <w:rFonts w:ascii="Comic Sans MS" w:eastAsia="Comic Sans MS" w:hAnsi="Comic Sans MS" w:cs="Comic Sans MS"/>
                          <w:color w:val="000000"/>
                        </w:rPr>
                        <w:t xml:space="preserve">Children must be </w:t>
                      </w:r>
                      <w:r>
                        <w:rPr>
                          <w:rFonts w:ascii="Comic Sans MS" w:eastAsia="Comic Sans MS" w:hAnsi="Comic Sans MS" w:cs="Comic Sans MS"/>
                          <w:color w:val="000000"/>
                        </w:rPr>
                        <w:t>toilet</w:t>
                      </w:r>
                      <w:r w:rsidRPr="005172A7">
                        <w:rPr>
                          <w:rFonts w:ascii="Comic Sans MS" w:eastAsia="Comic Sans MS" w:hAnsi="Comic Sans MS" w:cs="Comic Sans MS"/>
                          <w:color w:val="000000"/>
                        </w:rPr>
                        <w:t xml:space="preserve"> trained. </w:t>
                      </w:r>
                    </w:p>
                    <w:p w14:paraId="4E4FBF2F" w14:textId="440CA03B" w:rsidR="00535C6F" w:rsidRDefault="00535C6F" w:rsidP="00A16F6D">
                      <w:pPr>
                        <w:textDirection w:val="btLr"/>
                      </w:pPr>
                      <w:r>
                        <w:rPr>
                          <w:rFonts w:ascii="Comic Sans MS" w:eastAsia="Comic Sans MS" w:hAnsi="Comic Sans MS" w:cs="Comic Sans MS"/>
                          <w:color w:val="000000"/>
                        </w:rPr>
                        <w:t>In January, the 3</w:t>
                      </w:r>
                      <w:r w:rsidRPr="005172A7">
                        <w:rPr>
                          <w:rFonts w:ascii="Comic Sans MS" w:eastAsia="Comic Sans MS" w:hAnsi="Comic Sans MS" w:cs="Comic Sans MS"/>
                          <w:color w:val="000000"/>
                        </w:rPr>
                        <w:t>-day students will have an opportunity to extend their schoo</w:t>
                      </w:r>
                      <w:r>
                        <w:rPr>
                          <w:rFonts w:ascii="Comic Sans MS" w:eastAsia="Comic Sans MS" w:hAnsi="Comic Sans MS" w:cs="Comic Sans MS"/>
                          <w:color w:val="000000"/>
                        </w:rPr>
                        <w:t>l day until 1:00, if their head teacher</w:t>
                      </w:r>
                      <w:r w:rsidRPr="005172A7">
                        <w:rPr>
                          <w:rFonts w:ascii="Comic Sans MS" w:eastAsia="Comic Sans MS" w:hAnsi="Comic Sans MS" w:cs="Comic Sans MS"/>
                          <w:color w:val="000000"/>
                        </w:rPr>
                        <w:t xml:space="preserve"> recommend</w:t>
                      </w:r>
                      <w:r>
                        <w:rPr>
                          <w:rFonts w:ascii="Comic Sans MS" w:eastAsia="Comic Sans MS" w:hAnsi="Comic Sans MS" w:cs="Comic Sans MS"/>
                          <w:color w:val="000000"/>
                        </w:rPr>
                        <w:t>s</w:t>
                      </w:r>
                      <w:r w:rsidRPr="005172A7">
                        <w:rPr>
                          <w:rFonts w:ascii="Comic Sans MS" w:eastAsia="Comic Sans MS" w:hAnsi="Comic Sans MS" w:cs="Comic Sans MS"/>
                          <w:color w:val="000000"/>
                        </w:rPr>
                        <w:t xml:space="preserve"> and/or approve</w:t>
                      </w:r>
                      <w:r>
                        <w:rPr>
                          <w:rFonts w:ascii="Comic Sans MS" w:eastAsia="Comic Sans MS" w:hAnsi="Comic Sans MS" w:cs="Comic Sans MS"/>
                          <w:color w:val="000000"/>
                        </w:rPr>
                        <w:t>s</w:t>
                      </w:r>
                      <w:r w:rsidRPr="005172A7">
                        <w:rPr>
                          <w:rFonts w:ascii="Comic Sans MS" w:eastAsia="Comic Sans MS" w:hAnsi="Comic Sans MS" w:cs="Comic Sans MS"/>
                          <w:color w:val="000000"/>
                        </w:rPr>
                        <w:t>.</w:t>
                      </w:r>
                    </w:p>
                    <w:p w14:paraId="16E3A904" w14:textId="77777777" w:rsidR="00535C6F" w:rsidRPr="005172A7" w:rsidRDefault="00535C6F">
                      <w:pPr>
                        <w:textDirection w:val="btLr"/>
                        <w:rPr>
                          <w:rFonts w:ascii="Comic Sans MS" w:eastAsia="Comic Sans MS" w:hAnsi="Comic Sans MS" w:cs="Comic Sans MS"/>
                          <w:color w:val="000000"/>
                        </w:rPr>
                      </w:pPr>
                    </w:p>
                    <w:p w14:paraId="2A80A318" w14:textId="77777777" w:rsidR="00535C6F" w:rsidRPr="005172A7" w:rsidRDefault="00535C6F">
                      <w:pPr>
                        <w:textDirection w:val="btLr"/>
                        <w:rPr>
                          <w:rFonts w:ascii="Comic Sans MS" w:eastAsia="Comic Sans MS" w:hAnsi="Comic Sans MS" w:cs="Comic Sans MS"/>
                          <w:color w:val="000000"/>
                        </w:rPr>
                      </w:pPr>
                    </w:p>
                    <w:p w14:paraId="7D4F809A" w14:textId="77777777" w:rsidR="00535C6F" w:rsidRDefault="00535C6F" w:rsidP="0098539D">
                      <w:pPr>
                        <w:textDirection w:val="btLr"/>
                        <w:rPr>
                          <w:rFonts w:ascii="Comic Sans MS" w:eastAsia="Comic Sans MS" w:hAnsi="Comic Sans MS" w:cs="Comic Sans MS"/>
                          <w:color w:val="000000"/>
                        </w:rPr>
                      </w:pPr>
                      <w:r w:rsidRPr="005172A7">
                        <w:rPr>
                          <w:rFonts w:ascii="Comic Sans MS" w:eastAsia="Comic Sans MS" w:hAnsi="Comic Sans MS" w:cs="Comic Sans MS"/>
                          <w:color w:val="000000"/>
                        </w:rPr>
                        <w:t>In January, the 3-day students will have an opportunity to extend their school day</w:t>
                      </w:r>
                      <w:r>
                        <w:rPr>
                          <w:rFonts w:ascii="Comic Sans MS" w:eastAsia="Comic Sans MS" w:hAnsi="Comic Sans MS" w:cs="Comic Sans MS"/>
                          <w:color w:val="000000"/>
                        </w:rPr>
                        <w:t xml:space="preserve"> </w:t>
                      </w:r>
                    </w:p>
                    <w:p w14:paraId="692AA987" w14:textId="6E059AAA" w:rsidR="00535C6F" w:rsidRDefault="00535C6F" w:rsidP="0098539D">
                      <w:pPr>
                        <w:textDirection w:val="btLr"/>
                      </w:pPr>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rPr>
                        <w:t>uu</w:t>
                      </w:r>
                      <w:r w:rsidRPr="00793954">
                        <w:rPr>
                          <w:rFonts w:ascii="Comic Sans MS" w:eastAsia="Comic Sans MS" w:hAnsi="Comic Sans MS" w:cs="Comic Sans MS"/>
                          <w:color w:val="000000"/>
                        </w:rPr>
                        <w:t>until</w:t>
                      </w:r>
                      <w:proofErr w:type="spellEnd"/>
                      <w:r w:rsidRPr="00793954">
                        <w:rPr>
                          <w:rFonts w:ascii="Comic Sans MS" w:eastAsia="Comic Sans MS" w:hAnsi="Comic Sans MS" w:cs="Comic Sans MS"/>
                          <w:color w:val="000000"/>
                        </w:rPr>
                        <w:t xml:space="preserve"> 1:00, if their head teachers recommend and/or approve.</w:t>
                      </w:r>
                    </w:p>
                    <w:p w14:paraId="77C83B22" w14:textId="77777777" w:rsidR="00535C6F" w:rsidRDefault="00535C6F">
                      <w:pPr>
                        <w:textDirection w:val="btLr"/>
                      </w:pPr>
                    </w:p>
                  </w:txbxContent>
                </v:textbox>
              </v:rect>
            </w:pict>
          </mc:Fallback>
        </mc:AlternateContent>
      </w:r>
    </w:p>
    <w:p w14:paraId="3C6FD0DA" w14:textId="77777777" w:rsidR="00BF057B" w:rsidRPr="009C164A" w:rsidRDefault="00BF057B">
      <w:pPr>
        <w:rPr>
          <w:rFonts w:ascii="Comic Sans MS" w:eastAsia="Comic Sans MS" w:hAnsi="Comic Sans MS" w:cs="Comic Sans MS"/>
        </w:rPr>
      </w:pPr>
    </w:p>
    <w:p w14:paraId="28ABFE08" w14:textId="77777777" w:rsidR="00BF057B" w:rsidRPr="009C164A" w:rsidRDefault="00BF057B">
      <w:pPr>
        <w:rPr>
          <w:rFonts w:ascii="Comic Sans MS" w:eastAsia="Comic Sans MS" w:hAnsi="Comic Sans MS" w:cs="Comic Sans MS"/>
        </w:rPr>
      </w:pPr>
    </w:p>
    <w:p w14:paraId="693D53A4" w14:textId="77777777" w:rsidR="00BF057B" w:rsidRPr="009C164A" w:rsidRDefault="00BF057B">
      <w:pPr>
        <w:rPr>
          <w:rFonts w:ascii="Comic Sans MS" w:eastAsia="Comic Sans MS" w:hAnsi="Comic Sans MS" w:cs="Comic Sans MS"/>
        </w:rPr>
      </w:pPr>
    </w:p>
    <w:p w14:paraId="70BEB981" w14:textId="77777777" w:rsidR="00BF057B" w:rsidRPr="009C164A" w:rsidRDefault="00BF057B">
      <w:pPr>
        <w:rPr>
          <w:rFonts w:ascii="Comic Sans MS" w:eastAsia="Comic Sans MS" w:hAnsi="Comic Sans MS" w:cs="Comic Sans MS"/>
        </w:rPr>
      </w:pPr>
    </w:p>
    <w:p w14:paraId="5FDF7E86" w14:textId="77777777" w:rsidR="00BF057B" w:rsidRPr="009C164A" w:rsidRDefault="00BF057B">
      <w:pPr>
        <w:rPr>
          <w:rFonts w:ascii="Comic Sans MS" w:eastAsia="Comic Sans MS" w:hAnsi="Comic Sans MS" w:cs="Comic Sans MS"/>
        </w:rPr>
      </w:pPr>
    </w:p>
    <w:p w14:paraId="1C05D3D7" w14:textId="77777777" w:rsidR="00BF057B" w:rsidRPr="009C164A" w:rsidRDefault="00BF057B">
      <w:pPr>
        <w:rPr>
          <w:rFonts w:ascii="Comic Sans MS" w:eastAsia="Comic Sans MS" w:hAnsi="Comic Sans MS" w:cs="Comic Sans MS"/>
        </w:rPr>
      </w:pPr>
    </w:p>
    <w:p w14:paraId="2D94FF07" w14:textId="77777777" w:rsidR="00BF057B" w:rsidRPr="009C164A" w:rsidRDefault="00BF057B">
      <w:pPr>
        <w:rPr>
          <w:rFonts w:ascii="Comic Sans MS" w:eastAsia="Comic Sans MS" w:hAnsi="Comic Sans MS" w:cs="Comic Sans MS"/>
        </w:rPr>
      </w:pPr>
    </w:p>
    <w:p w14:paraId="480879CC" w14:textId="77777777" w:rsidR="00BF057B" w:rsidRPr="009C164A" w:rsidRDefault="004B6605">
      <w:pPr>
        <w:rPr>
          <w:rFonts w:ascii="Comic Sans MS" w:eastAsia="Comic Sans MS" w:hAnsi="Comic Sans MS" w:cs="Comic Sans MS"/>
        </w:rPr>
      </w:pPr>
      <w:r w:rsidRPr="009C164A">
        <w:rPr>
          <w:noProof/>
        </w:rPr>
        <mc:AlternateContent>
          <mc:Choice Requires="wps">
            <w:drawing>
              <wp:anchor distT="0" distB="0" distL="114300" distR="114300" simplePos="0" relativeHeight="251663360" behindDoc="0" locked="0" layoutInCell="1" hidden="0" allowOverlap="1" wp14:anchorId="255C1D55" wp14:editId="19D6CB89">
                <wp:simplePos x="0" y="0"/>
                <wp:positionH relativeFrom="column">
                  <wp:posOffset>199748</wp:posOffset>
                </wp:positionH>
                <wp:positionV relativeFrom="paragraph">
                  <wp:posOffset>77211</wp:posOffset>
                </wp:positionV>
                <wp:extent cx="6252487" cy="1073409"/>
                <wp:effectExtent l="0" t="0" r="21590" b="19050"/>
                <wp:wrapNone/>
                <wp:docPr id="29" name="Rectangle 29"/>
                <wp:cNvGraphicFramePr/>
                <a:graphic xmlns:a="http://schemas.openxmlformats.org/drawingml/2006/main">
                  <a:graphicData uri="http://schemas.microsoft.com/office/word/2010/wordprocessingShape">
                    <wps:wsp>
                      <wps:cNvSpPr/>
                      <wps:spPr>
                        <a:xfrm>
                          <a:off x="0" y="0"/>
                          <a:ext cx="6252487" cy="1073409"/>
                        </a:xfrm>
                        <a:prstGeom prst="rect">
                          <a:avLst/>
                        </a:prstGeom>
                        <a:noFill/>
                        <a:ln w="9525" cap="flat" cmpd="sng">
                          <a:solidFill>
                            <a:srgbClr val="000000"/>
                          </a:solidFill>
                          <a:prstDash val="solid"/>
                          <a:miter lim="800000"/>
                          <a:headEnd type="none" w="sm" len="sm"/>
                          <a:tailEnd type="none" w="sm" len="sm"/>
                        </a:ln>
                      </wps:spPr>
                      <wps:txbx>
                        <w:txbxContent>
                          <w:p w14:paraId="569CD9D2" w14:textId="5F005C0C" w:rsidR="00535C6F" w:rsidRDefault="00535C6F">
                            <w:pPr>
                              <w:textDirection w:val="btLr"/>
                            </w:pPr>
                            <w:r>
                              <w:rPr>
                                <w:rFonts w:ascii="Comic Sans MS" w:eastAsia="Comic Sans MS" w:hAnsi="Comic Sans MS" w:cs="Comic Sans MS"/>
                                <w:b/>
                                <w:color w:val="000000"/>
                                <w:sz w:val="28"/>
                                <w:u w:val="single"/>
                              </w:rPr>
                              <w:t xml:space="preserve">4-Day Program for </w:t>
                            </w:r>
                            <w:proofErr w:type="gramStart"/>
                            <w:r>
                              <w:rPr>
                                <w:rFonts w:ascii="Comic Sans MS" w:eastAsia="Comic Sans MS" w:hAnsi="Comic Sans MS" w:cs="Comic Sans MS"/>
                                <w:b/>
                                <w:color w:val="000000"/>
                                <w:sz w:val="28"/>
                                <w:u w:val="single"/>
                              </w:rPr>
                              <w:t>4 year old</w:t>
                            </w:r>
                            <w:proofErr w:type="gramEnd"/>
                            <w:r>
                              <w:rPr>
                                <w:rFonts w:ascii="Comic Sans MS" w:eastAsia="Comic Sans MS" w:hAnsi="Comic Sans MS" w:cs="Comic Sans MS"/>
                                <w:b/>
                                <w:color w:val="000000"/>
                                <w:sz w:val="28"/>
                                <w:u w:val="single"/>
                              </w:rPr>
                              <w:t xml:space="preserve"> Students</w:t>
                            </w:r>
                            <w:r>
                              <w:rPr>
                                <w:rFonts w:ascii="Comic Sans MS" w:eastAsia="Comic Sans MS" w:hAnsi="Comic Sans MS" w:cs="Comic Sans MS"/>
                                <w:color w:val="000000"/>
                                <w:sz w:val="28"/>
                                <w:u w:val="single"/>
                              </w:rPr>
                              <w:t xml:space="preserve"> </w:t>
                            </w:r>
                            <w:r>
                              <w:rPr>
                                <w:rFonts w:ascii="Comic Sans MS" w:eastAsia="Comic Sans MS" w:hAnsi="Comic Sans MS" w:cs="Comic Sans MS"/>
                                <w:color w:val="000000"/>
                              </w:rPr>
                              <w:t xml:space="preserve">  </w:t>
                            </w:r>
                          </w:p>
                          <w:p w14:paraId="5A5D36C9" w14:textId="5C0330C6" w:rsidR="00535C6F" w:rsidRDefault="00535C6F">
                            <w:pPr>
                              <w:textDirection w:val="btLr"/>
                            </w:pPr>
                            <w:r>
                              <w:rPr>
                                <w:rFonts w:ascii="Comic Sans MS" w:eastAsia="Comic Sans MS" w:hAnsi="Comic Sans MS" w:cs="Comic Sans MS"/>
                                <w:color w:val="000000"/>
                              </w:rPr>
                              <w:t xml:space="preserve">Students will meet </w:t>
                            </w:r>
                            <w:r w:rsidRPr="005172A7">
                              <w:rPr>
                                <w:rFonts w:ascii="Comic Sans MS" w:eastAsia="Comic Sans MS" w:hAnsi="Comic Sans MS" w:cs="Comic Sans MS"/>
                                <w:color w:val="000000"/>
                              </w:rPr>
                              <w:t>Monday, Tuesday, Wednesday and Thursday 8:45</w:t>
                            </w:r>
                            <w:r>
                              <w:rPr>
                                <w:rFonts w:ascii="Comic Sans MS" w:eastAsia="Comic Sans MS" w:hAnsi="Comic Sans MS" w:cs="Comic Sans MS"/>
                                <w:color w:val="000000"/>
                              </w:rPr>
                              <w:t xml:space="preserve"> </w:t>
                            </w:r>
                            <w:r w:rsidRPr="005172A7">
                              <w:rPr>
                                <w:rFonts w:ascii="Comic Sans MS" w:eastAsia="Comic Sans MS" w:hAnsi="Comic Sans MS" w:cs="Comic Sans MS"/>
                                <w:color w:val="000000"/>
                              </w:rPr>
                              <w:t>am – 12:45</w:t>
                            </w:r>
                            <w:r>
                              <w:rPr>
                                <w:rFonts w:ascii="Comic Sans MS" w:eastAsia="Comic Sans MS" w:hAnsi="Comic Sans MS" w:cs="Comic Sans MS"/>
                                <w:color w:val="000000"/>
                              </w:rPr>
                              <w:t xml:space="preserve"> pm</w:t>
                            </w:r>
                            <w:r w:rsidRPr="005172A7">
                              <w:rPr>
                                <w:rFonts w:ascii="Comic Sans MS" w:eastAsia="Comic Sans MS" w:hAnsi="Comic Sans MS" w:cs="Comic Sans MS"/>
                                <w:color w:val="000000"/>
                              </w:rPr>
                              <w:t xml:space="preserve">.  </w:t>
                            </w:r>
                            <w:r w:rsidRPr="005172A7">
                              <w:rPr>
                                <w:rFonts w:ascii="Comic Sans MS" w:eastAsia="Comic Sans MS" w:hAnsi="Comic Sans MS" w:cs="Comic Sans MS"/>
                                <w:b/>
                                <w:color w:val="000000"/>
                              </w:rPr>
                              <w:t xml:space="preserve">Children must be 4 by January 31st of the current school year to be eligible for this program. </w:t>
                            </w:r>
                            <w:r w:rsidRPr="005172A7">
                              <w:rPr>
                                <w:rFonts w:ascii="Comic Sans MS" w:eastAsia="Comic Sans MS" w:hAnsi="Comic Sans MS" w:cs="Comic Sans MS"/>
                                <w:color w:val="000000"/>
                              </w:rPr>
                              <w:t xml:space="preserve">Children must be </w:t>
                            </w:r>
                            <w:r>
                              <w:rPr>
                                <w:rFonts w:ascii="Comic Sans MS" w:eastAsia="Comic Sans MS" w:hAnsi="Comic Sans MS" w:cs="Comic Sans MS"/>
                                <w:color w:val="000000"/>
                              </w:rPr>
                              <w:t>toilet</w:t>
                            </w:r>
                            <w:r w:rsidRPr="005172A7">
                              <w:rPr>
                                <w:rFonts w:ascii="Comic Sans MS" w:eastAsia="Comic Sans MS" w:hAnsi="Comic Sans MS" w:cs="Comic Sans MS"/>
                                <w:color w:val="000000"/>
                              </w:rPr>
                              <w:t xml:space="preserve"> trained.</w:t>
                            </w:r>
                            <w:r>
                              <w:rPr>
                                <w:rFonts w:ascii="Comic Sans MS" w:eastAsia="Comic Sans MS" w:hAnsi="Comic Sans MS" w:cs="Comic Sans MS"/>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5C1D55" id="Rectangle 29" o:spid="_x0000_s1028" style="position:absolute;margin-left:15.75pt;margin-top:6.1pt;width:492.3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" filled="f">
                <v:stroke startarrowwidth="narrow" startarrowlength="short" endarrowwidth="narrow" endarrowlength="short"/>
                <v:textbox inset="2.53958mm,1.2694mm,2.53958mm,1.2694mm">
                  <w:txbxContent>
                    <w:p w14:paraId="569CD9D2" w14:textId="5F005C0C" w:rsidR="00535C6F" w:rsidRDefault="00535C6F">
                      <w:pPr>
                        <w:textDirection w:val="btLr"/>
                      </w:pPr>
                      <w:r>
                        <w:rPr>
                          <w:rFonts w:ascii="Comic Sans MS" w:eastAsia="Comic Sans MS" w:hAnsi="Comic Sans MS" w:cs="Comic Sans MS"/>
                          <w:b/>
                          <w:color w:val="000000"/>
                          <w:sz w:val="28"/>
                          <w:u w:val="single"/>
                        </w:rPr>
                        <w:t xml:space="preserve">4-Day Program for </w:t>
                      </w:r>
                      <w:proofErr w:type="gramStart"/>
                      <w:r>
                        <w:rPr>
                          <w:rFonts w:ascii="Comic Sans MS" w:eastAsia="Comic Sans MS" w:hAnsi="Comic Sans MS" w:cs="Comic Sans MS"/>
                          <w:b/>
                          <w:color w:val="000000"/>
                          <w:sz w:val="28"/>
                          <w:u w:val="single"/>
                        </w:rPr>
                        <w:t>4 year old</w:t>
                      </w:r>
                      <w:proofErr w:type="gramEnd"/>
                      <w:r>
                        <w:rPr>
                          <w:rFonts w:ascii="Comic Sans MS" w:eastAsia="Comic Sans MS" w:hAnsi="Comic Sans MS" w:cs="Comic Sans MS"/>
                          <w:b/>
                          <w:color w:val="000000"/>
                          <w:sz w:val="28"/>
                          <w:u w:val="single"/>
                        </w:rPr>
                        <w:t xml:space="preserve"> Students</w:t>
                      </w:r>
                      <w:r>
                        <w:rPr>
                          <w:rFonts w:ascii="Comic Sans MS" w:eastAsia="Comic Sans MS" w:hAnsi="Comic Sans MS" w:cs="Comic Sans MS"/>
                          <w:color w:val="000000"/>
                          <w:sz w:val="28"/>
                          <w:u w:val="single"/>
                        </w:rPr>
                        <w:t xml:space="preserve"> </w:t>
                      </w:r>
                      <w:r>
                        <w:rPr>
                          <w:rFonts w:ascii="Comic Sans MS" w:eastAsia="Comic Sans MS" w:hAnsi="Comic Sans MS" w:cs="Comic Sans MS"/>
                          <w:color w:val="000000"/>
                        </w:rPr>
                        <w:t xml:space="preserve">  </w:t>
                      </w:r>
                    </w:p>
                    <w:p w14:paraId="5A5D36C9" w14:textId="5C0330C6" w:rsidR="00535C6F" w:rsidRDefault="00535C6F">
                      <w:pPr>
                        <w:textDirection w:val="btLr"/>
                      </w:pPr>
                      <w:r>
                        <w:rPr>
                          <w:rFonts w:ascii="Comic Sans MS" w:eastAsia="Comic Sans MS" w:hAnsi="Comic Sans MS" w:cs="Comic Sans MS"/>
                          <w:color w:val="000000"/>
                        </w:rPr>
                        <w:t xml:space="preserve">Students will meet </w:t>
                      </w:r>
                      <w:r w:rsidRPr="005172A7">
                        <w:rPr>
                          <w:rFonts w:ascii="Comic Sans MS" w:eastAsia="Comic Sans MS" w:hAnsi="Comic Sans MS" w:cs="Comic Sans MS"/>
                          <w:color w:val="000000"/>
                        </w:rPr>
                        <w:t>Monday, Tuesday, Wednesday and Thursday 8:45</w:t>
                      </w:r>
                      <w:r>
                        <w:rPr>
                          <w:rFonts w:ascii="Comic Sans MS" w:eastAsia="Comic Sans MS" w:hAnsi="Comic Sans MS" w:cs="Comic Sans MS"/>
                          <w:color w:val="000000"/>
                        </w:rPr>
                        <w:t xml:space="preserve"> </w:t>
                      </w:r>
                      <w:r w:rsidRPr="005172A7">
                        <w:rPr>
                          <w:rFonts w:ascii="Comic Sans MS" w:eastAsia="Comic Sans MS" w:hAnsi="Comic Sans MS" w:cs="Comic Sans MS"/>
                          <w:color w:val="000000"/>
                        </w:rPr>
                        <w:t>am – 12:45</w:t>
                      </w:r>
                      <w:r>
                        <w:rPr>
                          <w:rFonts w:ascii="Comic Sans MS" w:eastAsia="Comic Sans MS" w:hAnsi="Comic Sans MS" w:cs="Comic Sans MS"/>
                          <w:color w:val="000000"/>
                        </w:rPr>
                        <w:t xml:space="preserve"> pm</w:t>
                      </w:r>
                      <w:r w:rsidRPr="005172A7">
                        <w:rPr>
                          <w:rFonts w:ascii="Comic Sans MS" w:eastAsia="Comic Sans MS" w:hAnsi="Comic Sans MS" w:cs="Comic Sans MS"/>
                          <w:color w:val="000000"/>
                        </w:rPr>
                        <w:t xml:space="preserve">.  </w:t>
                      </w:r>
                      <w:r w:rsidRPr="005172A7">
                        <w:rPr>
                          <w:rFonts w:ascii="Comic Sans MS" w:eastAsia="Comic Sans MS" w:hAnsi="Comic Sans MS" w:cs="Comic Sans MS"/>
                          <w:b/>
                          <w:color w:val="000000"/>
                        </w:rPr>
                        <w:t xml:space="preserve">Children must be 4 by January 31st of the current school year to be eligible for this program. </w:t>
                      </w:r>
                      <w:r w:rsidRPr="005172A7">
                        <w:rPr>
                          <w:rFonts w:ascii="Comic Sans MS" w:eastAsia="Comic Sans MS" w:hAnsi="Comic Sans MS" w:cs="Comic Sans MS"/>
                          <w:color w:val="000000"/>
                        </w:rPr>
                        <w:t xml:space="preserve">Children must be </w:t>
                      </w:r>
                      <w:r>
                        <w:rPr>
                          <w:rFonts w:ascii="Comic Sans MS" w:eastAsia="Comic Sans MS" w:hAnsi="Comic Sans MS" w:cs="Comic Sans MS"/>
                          <w:color w:val="000000"/>
                        </w:rPr>
                        <w:t>toilet</w:t>
                      </w:r>
                      <w:r w:rsidRPr="005172A7">
                        <w:rPr>
                          <w:rFonts w:ascii="Comic Sans MS" w:eastAsia="Comic Sans MS" w:hAnsi="Comic Sans MS" w:cs="Comic Sans MS"/>
                          <w:color w:val="000000"/>
                        </w:rPr>
                        <w:t xml:space="preserve"> trained.</w:t>
                      </w:r>
                      <w:r>
                        <w:rPr>
                          <w:rFonts w:ascii="Comic Sans MS" w:eastAsia="Comic Sans MS" w:hAnsi="Comic Sans MS" w:cs="Comic Sans MS"/>
                          <w:color w:val="000000"/>
                        </w:rPr>
                        <w:t xml:space="preserve"> </w:t>
                      </w:r>
                    </w:p>
                  </w:txbxContent>
                </v:textbox>
              </v:rect>
            </w:pict>
          </mc:Fallback>
        </mc:AlternateContent>
      </w:r>
    </w:p>
    <w:p w14:paraId="0835612D" w14:textId="77777777" w:rsidR="00BF057B" w:rsidRPr="009C164A" w:rsidRDefault="00BF057B">
      <w:pPr>
        <w:rPr>
          <w:rFonts w:ascii="Comic Sans MS" w:eastAsia="Comic Sans MS" w:hAnsi="Comic Sans MS" w:cs="Comic Sans MS"/>
        </w:rPr>
      </w:pPr>
    </w:p>
    <w:p w14:paraId="02DDBB91" w14:textId="77777777" w:rsidR="00BF057B" w:rsidRPr="009C164A" w:rsidRDefault="00BF057B">
      <w:pPr>
        <w:rPr>
          <w:rFonts w:ascii="Comic Sans MS" w:eastAsia="Comic Sans MS" w:hAnsi="Comic Sans MS" w:cs="Comic Sans MS"/>
        </w:rPr>
      </w:pPr>
    </w:p>
    <w:p w14:paraId="0F715058" w14:textId="77777777" w:rsidR="00BF057B" w:rsidRPr="009C164A" w:rsidRDefault="00BF057B">
      <w:pPr>
        <w:rPr>
          <w:rFonts w:ascii="Comic Sans MS" w:eastAsia="Comic Sans MS" w:hAnsi="Comic Sans MS" w:cs="Comic Sans MS"/>
        </w:rPr>
      </w:pPr>
    </w:p>
    <w:p w14:paraId="0923E8F6" w14:textId="77777777" w:rsidR="00BF057B" w:rsidRPr="009C164A" w:rsidRDefault="004B6605">
      <w:pPr>
        <w:rPr>
          <w:rFonts w:ascii="Comic Sans MS" w:eastAsia="Comic Sans MS" w:hAnsi="Comic Sans MS" w:cs="Comic Sans MS"/>
          <w:b/>
          <w:sz w:val="28"/>
          <w:szCs w:val="28"/>
          <w:u w:val="single"/>
        </w:rPr>
      </w:pPr>
      <w:r w:rsidRPr="009C164A">
        <w:rPr>
          <w:rFonts w:ascii="Comic Sans MS" w:eastAsia="Comic Sans MS" w:hAnsi="Comic Sans MS" w:cs="Comic Sans MS"/>
        </w:rPr>
        <w:t xml:space="preserve"> </w:t>
      </w:r>
    </w:p>
    <w:p w14:paraId="09BD2CE0" w14:textId="728C9E77" w:rsidR="00BF057B" w:rsidRPr="009C164A" w:rsidRDefault="004B6605">
      <w:pPr>
        <w:rPr>
          <w:rFonts w:ascii="Comic Sans MS" w:eastAsia="Comic Sans MS" w:hAnsi="Comic Sans MS" w:cs="Comic Sans MS"/>
          <w:b/>
          <w:sz w:val="28"/>
          <w:szCs w:val="28"/>
          <w:u w:val="single"/>
        </w:rPr>
      </w:pPr>
      <w:r w:rsidRPr="009C164A">
        <w:rPr>
          <w:rFonts w:ascii="Comic Sans MS" w:eastAsia="Comic Sans MS" w:hAnsi="Comic Sans MS" w:cs="Comic Sans MS"/>
          <w:sz w:val="32"/>
          <w:szCs w:val="32"/>
        </w:rPr>
        <w:t xml:space="preserve">   </w:t>
      </w:r>
    </w:p>
    <w:tbl>
      <w:tblPr>
        <w:tblStyle w:val="1"/>
        <w:tblW w:w="9672" w:type="dxa"/>
        <w:tblInd w:w="3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2"/>
      </w:tblGrid>
      <w:tr w:rsidR="00BF057B" w:rsidRPr="009C164A" w14:paraId="1BA59509" w14:textId="77777777" w:rsidTr="00FB002C">
        <w:tc>
          <w:tcPr>
            <w:tcW w:w="9672" w:type="dxa"/>
            <w:shd w:val="clear" w:color="auto" w:fill="auto"/>
            <w:tcMar>
              <w:top w:w="100" w:type="dxa"/>
              <w:left w:w="100" w:type="dxa"/>
              <w:bottom w:w="100" w:type="dxa"/>
              <w:right w:w="100" w:type="dxa"/>
            </w:tcMar>
          </w:tcPr>
          <w:p w14:paraId="396F535C" w14:textId="1C8A0A79" w:rsidR="00BF057B" w:rsidRPr="00FB002C" w:rsidRDefault="004B6605">
            <w:pPr>
              <w:widowControl w:val="0"/>
              <w:pBdr>
                <w:top w:val="nil"/>
                <w:left w:val="nil"/>
                <w:bottom w:val="nil"/>
                <w:right w:val="nil"/>
                <w:between w:val="nil"/>
              </w:pBdr>
              <w:rPr>
                <w:rFonts w:ascii="Comic Sans MS" w:eastAsia="Comic Sans MS" w:hAnsi="Comic Sans MS" w:cs="Comic Sans MS"/>
                <w:sz w:val="28"/>
                <w:szCs w:val="28"/>
              </w:rPr>
            </w:pPr>
            <w:r w:rsidRPr="00FB002C">
              <w:rPr>
                <w:rFonts w:ascii="Comic Sans MS" w:eastAsia="Comic Sans MS" w:hAnsi="Comic Sans MS" w:cs="Comic Sans MS"/>
                <w:b/>
                <w:sz w:val="28"/>
                <w:szCs w:val="28"/>
                <w:u w:val="single"/>
              </w:rPr>
              <w:t>5-Day Pre-K Program</w:t>
            </w:r>
            <w:r w:rsidR="000C2275">
              <w:rPr>
                <w:rFonts w:ascii="Comic Sans MS" w:eastAsia="Comic Sans MS" w:hAnsi="Comic Sans MS" w:cs="Comic Sans MS"/>
                <w:b/>
                <w:sz w:val="28"/>
                <w:szCs w:val="28"/>
                <w:u w:val="single"/>
              </w:rPr>
              <w:t xml:space="preserve"> for </w:t>
            </w:r>
            <w:proofErr w:type="gramStart"/>
            <w:r w:rsidR="000C2275">
              <w:rPr>
                <w:rFonts w:ascii="Comic Sans MS" w:eastAsia="Comic Sans MS" w:hAnsi="Comic Sans MS" w:cs="Comic Sans MS"/>
                <w:b/>
                <w:sz w:val="28"/>
                <w:szCs w:val="28"/>
                <w:u w:val="single"/>
              </w:rPr>
              <w:t>5 year old</w:t>
            </w:r>
            <w:proofErr w:type="gramEnd"/>
            <w:r w:rsidR="000C2275">
              <w:rPr>
                <w:rFonts w:ascii="Comic Sans MS" w:eastAsia="Comic Sans MS" w:hAnsi="Comic Sans MS" w:cs="Comic Sans MS"/>
                <w:b/>
                <w:sz w:val="28"/>
                <w:szCs w:val="28"/>
                <w:u w:val="single"/>
              </w:rPr>
              <w:t xml:space="preserve"> Students</w:t>
            </w:r>
          </w:p>
          <w:p w14:paraId="7EDDBCEC" w14:textId="17A838BD" w:rsidR="00BF057B" w:rsidRPr="009C164A" w:rsidRDefault="004B6605" w:rsidP="00D679BF">
            <w:pPr>
              <w:widowControl w:val="0"/>
              <w:pBdr>
                <w:top w:val="nil"/>
                <w:left w:val="nil"/>
                <w:bottom w:val="nil"/>
                <w:right w:val="nil"/>
                <w:between w:val="nil"/>
              </w:pBdr>
              <w:rPr>
                <w:rFonts w:ascii="Comic Sans MS" w:eastAsia="Comic Sans MS" w:hAnsi="Comic Sans MS" w:cs="Comic Sans MS"/>
                <w:b/>
                <w:sz w:val="18"/>
                <w:szCs w:val="18"/>
              </w:rPr>
            </w:pPr>
            <w:r w:rsidRPr="009C164A">
              <w:rPr>
                <w:rFonts w:ascii="Comic Sans MS" w:eastAsia="Comic Sans MS" w:hAnsi="Comic Sans MS" w:cs="Comic Sans MS"/>
              </w:rPr>
              <w:t>Students will meet Monday through Friday from 9:</w:t>
            </w:r>
            <w:r w:rsidR="00185E7E" w:rsidRPr="009C164A">
              <w:rPr>
                <w:rFonts w:ascii="Comic Sans MS" w:eastAsia="Comic Sans MS" w:hAnsi="Comic Sans MS" w:cs="Comic Sans MS"/>
              </w:rPr>
              <w:t>15</w:t>
            </w:r>
            <w:r w:rsidRPr="009C164A">
              <w:rPr>
                <w:rFonts w:ascii="Comic Sans MS" w:eastAsia="Comic Sans MS" w:hAnsi="Comic Sans MS" w:cs="Comic Sans MS"/>
              </w:rPr>
              <w:t xml:space="preserve"> am - 1:</w:t>
            </w:r>
            <w:r w:rsidR="00185E7E" w:rsidRPr="009C164A">
              <w:rPr>
                <w:rFonts w:ascii="Comic Sans MS" w:eastAsia="Comic Sans MS" w:hAnsi="Comic Sans MS" w:cs="Comic Sans MS"/>
              </w:rPr>
              <w:t>15</w:t>
            </w:r>
            <w:r w:rsidRPr="009C164A">
              <w:rPr>
                <w:rFonts w:ascii="Comic Sans MS" w:eastAsia="Comic Sans MS" w:hAnsi="Comic Sans MS" w:cs="Comic Sans MS"/>
              </w:rPr>
              <w:t xml:space="preserve"> pm.  </w:t>
            </w:r>
            <w:r w:rsidRPr="009C164A">
              <w:rPr>
                <w:rFonts w:ascii="Comic Sans MS" w:eastAsia="Comic Sans MS" w:hAnsi="Comic Sans MS" w:cs="Comic Sans MS"/>
                <w:b/>
              </w:rPr>
              <w:t xml:space="preserve">Children must be turning </w:t>
            </w:r>
            <w:r w:rsidR="00D679BF">
              <w:rPr>
                <w:rFonts w:ascii="Comic Sans MS" w:eastAsia="Comic Sans MS" w:hAnsi="Comic Sans MS" w:cs="Comic Sans MS"/>
                <w:b/>
              </w:rPr>
              <w:t xml:space="preserve">5 </w:t>
            </w:r>
            <w:r w:rsidRPr="009C164A">
              <w:rPr>
                <w:rFonts w:ascii="Comic Sans MS" w:eastAsia="Comic Sans MS" w:hAnsi="Comic Sans MS" w:cs="Comic Sans MS"/>
                <w:b/>
              </w:rPr>
              <w:t>by January 31st of the current school year to be eligible for this program.</w:t>
            </w:r>
          </w:p>
        </w:tc>
      </w:tr>
    </w:tbl>
    <w:p w14:paraId="3A5331F1" w14:textId="77777777" w:rsidR="00BF057B" w:rsidRPr="009C164A" w:rsidRDefault="00BF057B">
      <w:pPr>
        <w:rPr>
          <w:rFonts w:ascii="Comic Sans MS" w:eastAsia="Comic Sans MS" w:hAnsi="Comic Sans MS" w:cs="Comic Sans MS"/>
          <w:b/>
          <w:sz w:val="28"/>
          <w:szCs w:val="28"/>
          <w:u w:val="single"/>
        </w:rPr>
      </w:pPr>
    </w:p>
    <w:p w14:paraId="6EDA7E24" w14:textId="377952DA" w:rsidR="0015165F" w:rsidRDefault="004B6605" w:rsidP="00FB002C">
      <w:pPr>
        <w:rPr>
          <w:rFonts w:ascii="Comic Sans MS" w:eastAsia="Comic Sans MS" w:hAnsi="Comic Sans MS" w:cs="Comic Sans MS"/>
          <w:sz w:val="96"/>
          <w:szCs w:val="96"/>
        </w:rPr>
      </w:pPr>
      <w:r w:rsidRPr="009C164A">
        <w:rPr>
          <w:rFonts w:ascii="Comic Sans MS" w:eastAsia="Comic Sans MS" w:hAnsi="Comic Sans MS" w:cs="Comic Sans MS"/>
          <w:sz w:val="32"/>
          <w:szCs w:val="32"/>
        </w:rPr>
        <w:lastRenderedPageBreak/>
        <w:t xml:space="preserve">    </w:t>
      </w:r>
    </w:p>
    <w:p w14:paraId="4F26279C" w14:textId="77777777" w:rsidR="0015165F" w:rsidRDefault="0015165F">
      <w:pPr>
        <w:jc w:val="center"/>
        <w:rPr>
          <w:rFonts w:ascii="Comic Sans MS" w:eastAsia="Comic Sans MS" w:hAnsi="Comic Sans MS" w:cs="Comic Sans MS"/>
          <w:sz w:val="96"/>
          <w:szCs w:val="96"/>
        </w:rPr>
      </w:pPr>
    </w:p>
    <w:p w14:paraId="05CA6152" w14:textId="77777777" w:rsidR="0015165F" w:rsidRPr="009C164A" w:rsidRDefault="0015165F">
      <w:pPr>
        <w:jc w:val="center"/>
        <w:rPr>
          <w:rFonts w:ascii="Comic Sans MS" w:eastAsia="Comic Sans MS" w:hAnsi="Comic Sans MS" w:cs="Comic Sans MS"/>
          <w:sz w:val="96"/>
          <w:szCs w:val="96"/>
        </w:rPr>
      </w:pPr>
    </w:p>
    <w:p w14:paraId="7FBF7908" w14:textId="77777777" w:rsidR="00BF057B" w:rsidRPr="009C164A" w:rsidRDefault="004B6605">
      <w:pPr>
        <w:jc w:val="center"/>
        <w:rPr>
          <w:rFonts w:ascii="Comic Sans MS" w:eastAsia="Comic Sans MS" w:hAnsi="Comic Sans MS" w:cs="Comic Sans MS"/>
          <w:sz w:val="96"/>
          <w:szCs w:val="96"/>
        </w:rPr>
      </w:pPr>
      <w:r w:rsidRPr="009C164A">
        <w:rPr>
          <w:rFonts w:ascii="Comic Sans MS" w:eastAsia="Comic Sans MS" w:hAnsi="Comic Sans MS" w:cs="Comic Sans MS"/>
          <w:sz w:val="96"/>
          <w:szCs w:val="96"/>
        </w:rPr>
        <w:t>POLICIES, PROCEDURES</w:t>
      </w:r>
    </w:p>
    <w:p w14:paraId="6F931932" w14:textId="77777777" w:rsidR="00BF057B" w:rsidRPr="009C164A" w:rsidRDefault="004B6605">
      <w:pPr>
        <w:jc w:val="center"/>
        <w:rPr>
          <w:rFonts w:ascii="Comic Sans MS" w:eastAsia="Comic Sans MS" w:hAnsi="Comic Sans MS" w:cs="Comic Sans MS"/>
          <w:sz w:val="96"/>
          <w:szCs w:val="96"/>
        </w:rPr>
      </w:pPr>
      <w:r w:rsidRPr="009C164A">
        <w:rPr>
          <w:rFonts w:ascii="Comic Sans MS" w:eastAsia="Comic Sans MS" w:hAnsi="Comic Sans MS" w:cs="Comic Sans MS"/>
          <w:sz w:val="96"/>
          <w:szCs w:val="96"/>
        </w:rPr>
        <w:t>AND</w:t>
      </w:r>
    </w:p>
    <w:p w14:paraId="793A8594" w14:textId="77777777" w:rsidR="00BF057B" w:rsidRPr="009C164A" w:rsidRDefault="004B6605">
      <w:pPr>
        <w:jc w:val="center"/>
        <w:rPr>
          <w:rFonts w:ascii="Comic Sans MS" w:eastAsia="Comic Sans MS" w:hAnsi="Comic Sans MS" w:cs="Comic Sans MS"/>
          <w:sz w:val="96"/>
          <w:szCs w:val="96"/>
        </w:rPr>
      </w:pPr>
      <w:r w:rsidRPr="009C164A">
        <w:rPr>
          <w:rFonts w:ascii="Comic Sans MS" w:eastAsia="Comic Sans MS" w:hAnsi="Comic Sans MS" w:cs="Comic Sans MS"/>
          <w:sz w:val="96"/>
          <w:szCs w:val="96"/>
        </w:rPr>
        <w:t>PRACTICES</w:t>
      </w:r>
    </w:p>
    <w:p w14:paraId="552366B1" w14:textId="77777777" w:rsidR="00BF057B" w:rsidRPr="009C164A" w:rsidRDefault="00BF057B">
      <w:pPr>
        <w:rPr>
          <w:rFonts w:ascii="Comic Sans MS" w:eastAsia="Comic Sans MS" w:hAnsi="Comic Sans MS" w:cs="Comic Sans MS"/>
        </w:rPr>
      </w:pPr>
    </w:p>
    <w:p w14:paraId="4A276BBE" w14:textId="77777777" w:rsidR="00BF057B" w:rsidRPr="009C164A" w:rsidRDefault="00BF057B">
      <w:pPr>
        <w:rPr>
          <w:rFonts w:ascii="Comic Sans MS" w:eastAsia="Comic Sans MS" w:hAnsi="Comic Sans MS" w:cs="Comic Sans MS"/>
          <w:b/>
        </w:rPr>
      </w:pPr>
    </w:p>
    <w:p w14:paraId="655D30E3" w14:textId="77777777" w:rsidR="00BF057B" w:rsidRPr="009C164A" w:rsidRDefault="00BF057B">
      <w:pPr>
        <w:rPr>
          <w:rFonts w:ascii="Comic Sans MS" w:eastAsia="Comic Sans MS" w:hAnsi="Comic Sans MS" w:cs="Comic Sans MS"/>
          <w:b/>
        </w:rPr>
      </w:pPr>
    </w:p>
    <w:p w14:paraId="43295EA3" w14:textId="77777777" w:rsidR="00BF057B" w:rsidRPr="009C164A" w:rsidRDefault="00BF057B">
      <w:pPr>
        <w:rPr>
          <w:rFonts w:ascii="Comic Sans MS" w:eastAsia="Comic Sans MS" w:hAnsi="Comic Sans MS" w:cs="Comic Sans MS"/>
          <w:b/>
        </w:rPr>
      </w:pPr>
    </w:p>
    <w:p w14:paraId="25207BD1" w14:textId="77777777" w:rsidR="00BF057B" w:rsidRPr="009C164A" w:rsidRDefault="00BF057B">
      <w:pPr>
        <w:rPr>
          <w:rFonts w:ascii="Comic Sans MS" w:eastAsia="Comic Sans MS" w:hAnsi="Comic Sans MS" w:cs="Comic Sans MS"/>
          <w:b/>
        </w:rPr>
      </w:pPr>
    </w:p>
    <w:p w14:paraId="6A3ACA47" w14:textId="77777777" w:rsidR="00BF057B" w:rsidRPr="009C164A" w:rsidRDefault="00BF057B">
      <w:pPr>
        <w:rPr>
          <w:rFonts w:ascii="Comic Sans MS" w:eastAsia="Comic Sans MS" w:hAnsi="Comic Sans MS" w:cs="Comic Sans MS"/>
          <w:b/>
        </w:rPr>
      </w:pPr>
    </w:p>
    <w:p w14:paraId="6C6EFF53" w14:textId="77777777" w:rsidR="00BF057B" w:rsidRPr="009C164A" w:rsidRDefault="00BF057B">
      <w:pPr>
        <w:rPr>
          <w:rFonts w:ascii="Comic Sans MS" w:eastAsia="Comic Sans MS" w:hAnsi="Comic Sans MS" w:cs="Comic Sans MS"/>
          <w:b/>
        </w:rPr>
      </w:pPr>
    </w:p>
    <w:p w14:paraId="794604D1" w14:textId="77777777" w:rsidR="00BF057B" w:rsidRPr="009C164A" w:rsidRDefault="00BF057B">
      <w:pPr>
        <w:rPr>
          <w:rFonts w:ascii="Comic Sans MS" w:eastAsia="Comic Sans MS" w:hAnsi="Comic Sans MS" w:cs="Comic Sans MS"/>
          <w:b/>
        </w:rPr>
      </w:pPr>
    </w:p>
    <w:p w14:paraId="0E33B4E6" w14:textId="77777777" w:rsidR="00BF057B" w:rsidRPr="009C164A" w:rsidRDefault="00BF057B">
      <w:pPr>
        <w:rPr>
          <w:rFonts w:ascii="Comic Sans MS" w:eastAsia="Comic Sans MS" w:hAnsi="Comic Sans MS" w:cs="Comic Sans MS"/>
          <w:b/>
        </w:rPr>
      </w:pPr>
    </w:p>
    <w:p w14:paraId="70AF8F7A" w14:textId="77777777" w:rsidR="007827B7" w:rsidRPr="009C164A" w:rsidRDefault="007827B7">
      <w:pPr>
        <w:rPr>
          <w:rFonts w:ascii="Comic Sans MS" w:eastAsia="Comic Sans MS" w:hAnsi="Comic Sans MS" w:cs="Comic Sans MS"/>
          <w:b/>
        </w:rPr>
      </w:pPr>
    </w:p>
    <w:p w14:paraId="04ADF61C" w14:textId="77777777" w:rsidR="00C309A5" w:rsidRPr="009C164A" w:rsidRDefault="00C309A5">
      <w:pPr>
        <w:rPr>
          <w:rFonts w:ascii="Comic Sans MS" w:eastAsia="Comic Sans MS" w:hAnsi="Comic Sans MS" w:cs="Comic Sans MS"/>
          <w:b/>
        </w:rPr>
      </w:pPr>
    </w:p>
    <w:p w14:paraId="7070A240" w14:textId="77777777" w:rsidR="00F91EBA" w:rsidRDefault="00F91EBA">
      <w:pPr>
        <w:pBdr>
          <w:top w:val="nil"/>
          <w:left w:val="nil"/>
          <w:bottom w:val="nil"/>
          <w:right w:val="nil"/>
          <w:between w:val="nil"/>
        </w:pBdr>
        <w:rPr>
          <w:rFonts w:ascii="Gungsuh" w:eastAsia="Gungsuh" w:hAnsi="Gungsuh" w:cs="Gungsuh"/>
          <w:b/>
          <w:color w:val="000000"/>
          <w:sz w:val="40"/>
          <w:szCs w:val="40"/>
        </w:rPr>
      </w:pPr>
    </w:p>
    <w:p w14:paraId="430137EE" w14:textId="77777777" w:rsidR="00005525" w:rsidRDefault="00005525">
      <w:pPr>
        <w:pBdr>
          <w:top w:val="nil"/>
          <w:left w:val="nil"/>
          <w:bottom w:val="nil"/>
          <w:right w:val="nil"/>
          <w:between w:val="nil"/>
        </w:pBdr>
        <w:rPr>
          <w:rFonts w:ascii="Gungsuh" w:eastAsia="Gungsuh" w:hAnsi="Gungsuh" w:cs="Gungsuh"/>
          <w:b/>
          <w:color w:val="000000"/>
          <w:sz w:val="40"/>
          <w:szCs w:val="40"/>
        </w:rPr>
      </w:pPr>
    </w:p>
    <w:p w14:paraId="53D86E9A" w14:textId="77777777" w:rsidR="00BF057B" w:rsidRPr="00FB002C" w:rsidRDefault="004B6605">
      <w:pPr>
        <w:rPr>
          <w:rFonts w:ascii="Comic Sans MS" w:eastAsia="Comic Sans MS" w:hAnsi="Comic Sans MS" w:cs="Comic Sans MS"/>
          <w:b/>
          <w:smallCaps/>
          <w:sz w:val="28"/>
          <w:szCs w:val="28"/>
          <w:u w:val="single"/>
        </w:rPr>
      </w:pPr>
      <w:r w:rsidRPr="00FB002C">
        <w:rPr>
          <w:rFonts w:ascii="Comic Sans MS" w:eastAsia="Comic Sans MS" w:hAnsi="Comic Sans MS" w:cs="Comic Sans MS"/>
          <w:b/>
          <w:smallCaps/>
          <w:sz w:val="28"/>
          <w:szCs w:val="28"/>
          <w:u w:val="single"/>
        </w:rPr>
        <w:lastRenderedPageBreak/>
        <w:t xml:space="preserve">ARRIVING </w:t>
      </w:r>
      <w:r w:rsidRPr="00FB002C">
        <w:rPr>
          <w:rFonts w:ascii="Comic Sans MS" w:eastAsia="Comic Sans MS" w:hAnsi="Comic Sans MS" w:cs="Comic Sans MS"/>
          <w:b/>
          <w:sz w:val="28"/>
          <w:szCs w:val="28"/>
          <w:u w:val="single"/>
        </w:rPr>
        <w:t>and</w:t>
      </w:r>
      <w:r w:rsidRPr="00FB002C">
        <w:rPr>
          <w:rFonts w:ascii="Comic Sans MS" w:eastAsia="Comic Sans MS" w:hAnsi="Comic Sans MS" w:cs="Comic Sans MS"/>
          <w:b/>
          <w:smallCaps/>
          <w:sz w:val="28"/>
          <w:szCs w:val="28"/>
          <w:u w:val="single"/>
        </w:rPr>
        <w:t xml:space="preserve"> DEPARTING FROM SCHOOL  </w:t>
      </w:r>
    </w:p>
    <w:p w14:paraId="3117DB3E" w14:textId="77777777" w:rsidR="00BF057B" w:rsidRPr="009C164A" w:rsidRDefault="004B6605">
      <w:pPr>
        <w:tabs>
          <w:tab w:val="left" w:pos="1180"/>
        </w:tabs>
        <w:rPr>
          <w:rFonts w:ascii="Comic Sans MS" w:eastAsia="Comic Sans MS" w:hAnsi="Comic Sans MS" w:cs="Comic Sans MS"/>
          <w:b/>
          <w:smallCaps/>
          <w:sz w:val="28"/>
          <w:szCs w:val="28"/>
        </w:rPr>
      </w:pPr>
      <w:r w:rsidRPr="009C164A">
        <w:rPr>
          <w:rFonts w:ascii="Comic Sans MS" w:eastAsia="Comic Sans MS" w:hAnsi="Comic Sans MS" w:cs="Comic Sans MS"/>
          <w:b/>
          <w:smallCaps/>
          <w:sz w:val="28"/>
          <w:szCs w:val="28"/>
        </w:rPr>
        <w:t xml:space="preserve"> </w:t>
      </w:r>
    </w:p>
    <w:p w14:paraId="7B42B66E" w14:textId="0478BACC"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For the protection and safety of our students, parents must sign their child in and out at each </w:t>
      </w:r>
      <w:r w:rsidRPr="00FB002C">
        <w:rPr>
          <w:rFonts w:ascii="Comic Sans MS" w:eastAsia="Comic Sans MS" w:hAnsi="Comic Sans MS" w:cs="Comic Sans MS"/>
        </w:rPr>
        <w:t xml:space="preserve">session he/she attends. Parents </w:t>
      </w:r>
      <w:r w:rsidRPr="00FB002C">
        <w:rPr>
          <w:rFonts w:ascii="Comic Sans MS" w:eastAsia="Comic Sans MS" w:hAnsi="Comic Sans MS" w:cs="Comic Sans MS"/>
          <w:b/>
          <w:smallCaps/>
          <w:u w:val="single"/>
        </w:rPr>
        <w:t>MUST</w:t>
      </w:r>
      <w:r w:rsidRPr="00FB002C">
        <w:rPr>
          <w:rFonts w:ascii="Comic Sans MS" w:eastAsia="Comic Sans MS" w:hAnsi="Comic Sans MS" w:cs="Comic Sans MS"/>
        </w:rPr>
        <w:t xml:space="preserve"> notify the staff if someone different will be provi</w:t>
      </w:r>
      <w:r w:rsidRPr="000C2275">
        <w:rPr>
          <w:rFonts w:ascii="Comic Sans MS" w:eastAsia="Comic Sans MS" w:hAnsi="Comic Sans MS" w:cs="Comic Sans MS"/>
        </w:rPr>
        <w:t>ding</w:t>
      </w:r>
      <w:r w:rsidRPr="009C164A">
        <w:rPr>
          <w:rFonts w:ascii="Comic Sans MS" w:eastAsia="Comic Sans MS" w:hAnsi="Comic Sans MS" w:cs="Comic Sans MS"/>
        </w:rPr>
        <w:t xml:space="preserve"> transportation for your child. Family members or friends who provide transportation should be prepared to present a </w:t>
      </w:r>
      <w:r w:rsidRPr="009C164A">
        <w:rPr>
          <w:rFonts w:ascii="Comic Sans MS" w:eastAsia="Comic Sans MS" w:hAnsi="Comic Sans MS" w:cs="Comic Sans MS"/>
          <w:b/>
        </w:rPr>
        <w:t>photo ID</w:t>
      </w:r>
      <w:r w:rsidR="00761E25">
        <w:rPr>
          <w:rFonts w:ascii="Comic Sans MS" w:eastAsia="Comic Sans MS" w:hAnsi="Comic Sans MS" w:cs="Comic Sans MS"/>
          <w:b/>
        </w:rPr>
        <w:t>,</w:t>
      </w:r>
      <w:r w:rsidRPr="009C164A">
        <w:rPr>
          <w:rFonts w:ascii="Comic Sans MS" w:eastAsia="Comic Sans MS" w:hAnsi="Comic Sans MS" w:cs="Comic Sans MS"/>
        </w:rPr>
        <w:t xml:space="preserve"> if requested by our teaching staff before the child is released. </w:t>
      </w:r>
    </w:p>
    <w:p w14:paraId="495DA328" w14:textId="77777777" w:rsidR="00BF057B" w:rsidRPr="009C164A" w:rsidRDefault="00BF057B">
      <w:pPr>
        <w:rPr>
          <w:rFonts w:ascii="Comic Sans MS" w:eastAsia="Comic Sans MS" w:hAnsi="Comic Sans MS" w:cs="Comic Sans MS"/>
        </w:rPr>
      </w:pPr>
    </w:p>
    <w:p w14:paraId="2848FF7D" w14:textId="3362D485"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To ensure the safety of your children, prevent traffic congestion and potential accidents, we ask that parents enter through the </w:t>
      </w:r>
      <w:ins w:id="4" w:author="Matt MacEwen" w:date="2022-11-06T15:48:00Z">
        <w:r w:rsidR="00FB002C">
          <w:rPr>
            <w:rFonts w:ascii="Comic Sans MS" w:eastAsia="Comic Sans MS" w:hAnsi="Comic Sans MS" w:cs="Comic Sans MS"/>
          </w:rPr>
          <w:t xml:space="preserve">South </w:t>
        </w:r>
      </w:ins>
      <w:r w:rsidR="00761E25">
        <w:rPr>
          <w:rFonts w:ascii="Comic Sans MS" w:eastAsia="Comic Sans MS" w:hAnsi="Comic Sans MS" w:cs="Comic Sans MS"/>
        </w:rPr>
        <w:t>Congreg</w:t>
      </w:r>
      <w:r w:rsidR="00EA63DC">
        <w:rPr>
          <w:rFonts w:ascii="Comic Sans MS" w:eastAsia="Comic Sans MS" w:hAnsi="Comic Sans MS" w:cs="Comic Sans MS"/>
        </w:rPr>
        <w:t>a</w:t>
      </w:r>
      <w:r w:rsidR="00761E25">
        <w:rPr>
          <w:rFonts w:ascii="Comic Sans MS" w:eastAsia="Comic Sans MS" w:hAnsi="Comic Sans MS" w:cs="Comic Sans MS"/>
        </w:rPr>
        <w:t xml:space="preserve">tional </w:t>
      </w:r>
      <w:r w:rsidRPr="009C164A">
        <w:rPr>
          <w:rFonts w:ascii="Comic Sans MS" w:eastAsia="Comic Sans MS" w:hAnsi="Comic Sans MS" w:cs="Comic Sans MS"/>
        </w:rPr>
        <w:t xml:space="preserve">Church parking lot on Main Street and drive past the back of the church building into the </w:t>
      </w:r>
      <w:r w:rsidR="000C2275">
        <w:rPr>
          <w:rFonts w:ascii="Comic Sans MS" w:eastAsia="Comic Sans MS" w:hAnsi="Comic Sans MS" w:cs="Comic Sans MS"/>
        </w:rPr>
        <w:t>p</w:t>
      </w:r>
      <w:r w:rsidR="00761E25">
        <w:rPr>
          <w:rFonts w:ascii="Comic Sans MS" w:eastAsia="Comic Sans MS" w:hAnsi="Comic Sans MS" w:cs="Comic Sans MS"/>
        </w:rPr>
        <w:t xml:space="preserve">reschool </w:t>
      </w:r>
      <w:r w:rsidRPr="009C164A">
        <w:rPr>
          <w:rFonts w:ascii="Comic Sans MS" w:eastAsia="Comic Sans MS" w:hAnsi="Comic Sans MS" w:cs="Comic Sans MS"/>
        </w:rPr>
        <w:t xml:space="preserve">parking lot. </w:t>
      </w:r>
      <w:r w:rsidR="00390BDF">
        <w:rPr>
          <w:rFonts w:ascii="Comic Sans MS" w:eastAsia="Comic Sans MS" w:hAnsi="Comic Sans MS" w:cs="Comic Sans MS"/>
        </w:rPr>
        <w:t xml:space="preserve"> </w:t>
      </w:r>
      <w:r w:rsidRPr="009C164A">
        <w:rPr>
          <w:rFonts w:ascii="Comic Sans MS" w:eastAsia="Comic Sans MS" w:hAnsi="Comic Sans MS" w:cs="Comic Sans MS"/>
        </w:rPr>
        <w:t xml:space="preserve">Parents should park and walk children into the building through the double doors next to the ramp. After signing the child in, parents should exit the </w:t>
      </w:r>
      <w:r w:rsidR="00761E25">
        <w:rPr>
          <w:rFonts w:ascii="Comic Sans MS" w:eastAsia="Comic Sans MS" w:hAnsi="Comic Sans MS" w:cs="Comic Sans MS"/>
        </w:rPr>
        <w:t xml:space="preserve">preschool </w:t>
      </w:r>
      <w:r w:rsidRPr="009C164A">
        <w:rPr>
          <w:rFonts w:ascii="Comic Sans MS" w:eastAsia="Comic Sans MS" w:hAnsi="Comic Sans MS" w:cs="Comic Sans MS"/>
        </w:rPr>
        <w:t xml:space="preserve">parking lot </w:t>
      </w:r>
      <w:r w:rsidR="00761E25">
        <w:rPr>
          <w:rFonts w:ascii="Comic Sans MS" w:eastAsia="Comic Sans MS" w:hAnsi="Comic Sans MS" w:cs="Comic Sans MS"/>
        </w:rPr>
        <w:t xml:space="preserve">on to </w:t>
      </w:r>
      <w:r w:rsidRPr="009C164A">
        <w:rPr>
          <w:rFonts w:ascii="Comic Sans MS" w:eastAsia="Comic Sans MS" w:hAnsi="Comic Sans MS" w:cs="Comic Sans MS"/>
        </w:rPr>
        <w:t>High Street.</w:t>
      </w:r>
    </w:p>
    <w:p w14:paraId="137E1C9B" w14:textId="77777777" w:rsidR="00BF057B" w:rsidRPr="009C164A" w:rsidRDefault="00BF057B">
      <w:pPr>
        <w:rPr>
          <w:rFonts w:ascii="Comic Sans MS" w:eastAsia="Comic Sans MS" w:hAnsi="Comic Sans MS" w:cs="Comic Sans MS"/>
        </w:rPr>
      </w:pPr>
    </w:p>
    <w:p w14:paraId="681C10A4"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u w:val="single"/>
        </w:rPr>
        <w:t>Prompt arrival and departure is important</w:t>
      </w:r>
      <w:r w:rsidRPr="009C164A">
        <w:rPr>
          <w:rFonts w:ascii="Comic Sans MS" w:eastAsia="Comic Sans MS" w:hAnsi="Comic Sans MS" w:cs="Comic Sans MS"/>
        </w:rPr>
        <w:t>! On time arrival allows our teachers to make the most of the children’s day; children walk in with their classmates and join in the introduction to the day’s activities. Punctuality also helps</w:t>
      </w:r>
      <w:r w:rsidRPr="009C164A">
        <w:rPr>
          <w:rFonts w:ascii="Comic Sans MS" w:eastAsia="Comic Sans MS" w:hAnsi="Comic Sans MS" w:cs="Comic Sans MS"/>
          <w:color w:val="FF0000"/>
        </w:rPr>
        <w:t xml:space="preserve"> </w:t>
      </w:r>
      <w:r w:rsidRPr="009C164A">
        <w:rPr>
          <w:rFonts w:ascii="Comic Sans MS" w:eastAsia="Comic Sans MS" w:hAnsi="Comic Sans MS" w:cs="Comic Sans MS"/>
        </w:rPr>
        <w:t>with separation anxiety.</w:t>
      </w:r>
    </w:p>
    <w:p w14:paraId="17B75579"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w:t>
      </w:r>
    </w:p>
    <w:p w14:paraId="6F56BA07" w14:textId="7BABBFA6" w:rsidR="00BF057B" w:rsidRPr="009C164A" w:rsidRDefault="004B6605">
      <w:pPr>
        <w:tabs>
          <w:tab w:val="left" w:pos="1180"/>
        </w:tabs>
        <w:rPr>
          <w:rFonts w:ascii="Comic Sans MS" w:eastAsia="Comic Sans MS" w:hAnsi="Comic Sans MS" w:cs="Comic Sans MS"/>
          <w:b/>
          <w:sz w:val="32"/>
          <w:szCs w:val="32"/>
        </w:rPr>
      </w:pPr>
      <w:r w:rsidRPr="009C164A">
        <w:rPr>
          <w:rFonts w:ascii="Comic Sans MS" w:eastAsia="Comic Sans MS" w:hAnsi="Comic Sans MS" w:cs="Comic Sans MS"/>
          <w:b/>
          <w:sz w:val="32"/>
          <w:szCs w:val="32"/>
        </w:rPr>
        <w:t>School Rules and Routines</w:t>
      </w:r>
      <w:r w:rsidR="00344CE0" w:rsidRPr="009C164A">
        <w:rPr>
          <w:rFonts w:ascii="Comic Sans MS" w:eastAsia="Comic Sans MS" w:hAnsi="Comic Sans MS" w:cs="Comic Sans MS"/>
          <w:b/>
          <w:sz w:val="32"/>
          <w:szCs w:val="32"/>
        </w:rPr>
        <w:t xml:space="preserve"> </w:t>
      </w:r>
    </w:p>
    <w:p w14:paraId="6D2B8BC9" w14:textId="77777777" w:rsidR="00BF057B" w:rsidRPr="009C164A" w:rsidRDefault="00BF057B">
      <w:pPr>
        <w:tabs>
          <w:tab w:val="left" w:pos="1180"/>
        </w:tabs>
        <w:rPr>
          <w:rFonts w:ascii="Comic Sans MS" w:eastAsia="Comic Sans MS" w:hAnsi="Comic Sans MS" w:cs="Comic Sans MS"/>
          <w:b/>
          <w:sz w:val="28"/>
          <w:szCs w:val="28"/>
          <w:u w:val="single"/>
        </w:rPr>
      </w:pPr>
    </w:p>
    <w:p w14:paraId="3A9E97EE" w14:textId="7C5816E8"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b/>
          <w:u w:val="single"/>
        </w:rPr>
        <w:t>ARRIVAL</w:t>
      </w:r>
      <w:r w:rsidR="00185E7E" w:rsidRPr="009C164A">
        <w:rPr>
          <w:rFonts w:ascii="Comic Sans MS" w:eastAsia="Comic Sans MS" w:hAnsi="Comic Sans MS" w:cs="Comic Sans MS"/>
          <w:b/>
        </w:rPr>
        <w:t>: Our</w:t>
      </w:r>
      <w:r w:rsidRPr="009C164A">
        <w:rPr>
          <w:rFonts w:ascii="Comic Sans MS" w:eastAsia="Comic Sans MS" w:hAnsi="Comic Sans MS" w:cs="Comic Sans MS"/>
          <w:b/>
        </w:rPr>
        <w:t xml:space="preserve"> 4-day session</w:t>
      </w:r>
      <w:r w:rsidRPr="009C164A">
        <w:rPr>
          <w:rFonts w:ascii="Comic Sans MS" w:eastAsia="Comic Sans MS" w:hAnsi="Comic Sans MS" w:cs="Comic Sans MS"/>
        </w:rPr>
        <w:t xml:space="preserve"> students should arrive promptly at </w:t>
      </w:r>
      <w:r w:rsidR="00185E7E" w:rsidRPr="009C164A">
        <w:rPr>
          <w:rFonts w:ascii="Comic Sans MS" w:eastAsia="Comic Sans MS" w:hAnsi="Comic Sans MS" w:cs="Comic Sans MS"/>
        </w:rPr>
        <w:t>8:45</w:t>
      </w:r>
      <w:r w:rsidRPr="009C164A">
        <w:rPr>
          <w:rFonts w:ascii="Comic Sans MS" w:eastAsia="Comic Sans MS" w:hAnsi="Comic Sans MS" w:cs="Comic Sans MS"/>
        </w:rPr>
        <w:t xml:space="preserve"> am at </w:t>
      </w:r>
      <w:r w:rsidR="00884CFB" w:rsidRPr="009C164A">
        <w:rPr>
          <w:rFonts w:ascii="Comic Sans MS" w:eastAsia="Comic Sans MS" w:hAnsi="Comic Sans MS" w:cs="Comic Sans MS"/>
        </w:rPr>
        <w:t>the front</w:t>
      </w:r>
      <w:r w:rsidRPr="009C164A">
        <w:rPr>
          <w:rFonts w:ascii="Comic Sans MS" w:eastAsia="Comic Sans MS" w:hAnsi="Comic Sans MS" w:cs="Comic Sans MS"/>
        </w:rPr>
        <w:t xml:space="preserve"> ramp entrance. Their teachers will be there to greet them.  </w:t>
      </w:r>
      <w:r w:rsidRPr="009C164A">
        <w:rPr>
          <w:rFonts w:ascii="Comic Sans MS" w:eastAsia="Comic Sans MS" w:hAnsi="Comic Sans MS" w:cs="Comic Sans MS"/>
          <w:b/>
        </w:rPr>
        <w:t xml:space="preserve">Our 5-day session </w:t>
      </w:r>
      <w:r w:rsidRPr="009C164A">
        <w:rPr>
          <w:rFonts w:ascii="Comic Sans MS" w:eastAsia="Comic Sans MS" w:hAnsi="Comic Sans MS" w:cs="Comic Sans MS"/>
        </w:rPr>
        <w:t>students should arrive promptly at 9:15 am at the front</w:t>
      </w:r>
      <w:r w:rsidR="002A0CDD">
        <w:rPr>
          <w:rFonts w:ascii="Comic Sans MS" w:eastAsia="Comic Sans MS" w:hAnsi="Comic Sans MS" w:cs="Comic Sans MS"/>
        </w:rPr>
        <w:t xml:space="preserve"> ramp entrance.  Their teachers</w:t>
      </w:r>
      <w:r w:rsidRPr="009C164A">
        <w:rPr>
          <w:rFonts w:ascii="Comic Sans MS" w:eastAsia="Comic Sans MS" w:hAnsi="Comic Sans MS" w:cs="Comic Sans MS"/>
        </w:rPr>
        <w:t xml:space="preserve"> will be there to greet them.  </w:t>
      </w:r>
      <w:r w:rsidRPr="009C164A">
        <w:rPr>
          <w:rFonts w:ascii="Comic Sans MS" w:eastAsia="Comic Sans MS" w:hAnsi="Comic Sans MS" w:cs="Comic Sans MS"/>
          <w:b/>
        </w:rPr>
        <w:t xml:space="preserve">Our 2-day </w:t>
      </w:r>
      <w:r w:rsidR="00185E7E" w:rsidRPr="009C164A">
        <w:rPr>
          <w:rFonts w:ascii="Comic Sans MS" w:eastAsia="Comic Sans MS" w:hAnsi="Comic Sans MS" w:cs="Comic Sans MS"/>
          <w:b/>
        </w:rPr>
        <w:t xml:space="preserve">and 3-day </w:t>
      </w:r>
      <w:r w:rsidRPr="009C164A">
        <w:rPr>
          <w:rFonts w:ascii="Comic Sans MS" w:eastAsia="Comic Sans MS" w:hAnsi="Comic Sans MS" w:cs="Comic Sans MS"/>
          <w:b/>
        </w:rPr>
        <w:t>students</w:t>
      </w:r>
      <w:r w:rsidRPr="009C164A">
        <w:rPr>
          <w:rFonts w:ascii="Comic Sans MS" w:eastAsia="Comic Sans MS" w:hAnsi="Comic Sans MS" w:cs="Comic Sans MS"/>
        </w:rPr>
        <w:t xml:space="preserve"> should be </w:t>
      </w:r>
      <w:r w:rsidR="00884CFB" w:rsidRPr="009C164A">
        <w:rPr>
          <w:rFonts w:ascii="Comic Sans MS" w:eastAsia="Comic Sans MS" w:hAnsi="Comic Sans MS" w:cs="Comic Sans MS"/>
        </w:rPr>
        <w:t>dropped off</w:t>
      </w:r>
      <w:r w:rsidRPr="009C164A">
        <w:rPr>
          <w:rFonts w:ascii="Comic Sans MS" w:eastAsia="Comic Sans MS" w:hAnsi="Comic Sans MS" w:cs="Comic Sans MS"/>
        </w:rPr>
        <w:t xml:space="preserve"> promptly at 9:00 am through our </w:t>
      </w:r>
      <w:r w:rsidR="00EA63DC">
        <w:rPr>
          <w:rFonts w:ascii="Comic Sans MS" w:eastAsia="Comic Sans MS" w:hAnsi="Comic Sans MS" w:cs="Comic Sans MS"/>
        </w:rPr>
        <w:t>back-playground</w:t>
      </w:r>
      <w:r w:rsidRPr="009C164A">
        <w:rPr>
          <w:rFonts w:ascii="Comic Sans MS" w:eastAsia="Comic Sans MS" w:hAnsi="Comic Sans MS" w:cs="Comic Sans MS"/>
        </w:rPr>
        <w:t xml:space="preserve"> entrance.  Their teachers will be there to greet them.  </w:t>
      </w:r>
    </w:p>
    <w:p w14:paraId="71374D51" w14:textId="77777777" w:rsidR="00BF057B" w:rsidRPr="009C164A" w:rsidRDefault="00BF057B">
      <w:pPr>
        <w:tabs>
          <w:tab w:val="left" w:pos="1180"/>
        </w:tabs>
        <w:rPr>
          <w:rFonts w:ascii="Comic Sans MS" w:eastAsia="Comic Sans MS" w:hAnsi="Comic Sans MS" w:cs="Comic Sans MS"/>
        </w:rPr>
      </w:pPr>
    </w:p>
    <w:p w14:paraId="719DFDAE" w14:textId="532F89A4"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b/>
          <w:u w:val="single"/>
        </w:rPr>
        <w:t>DISMISSAL</w:t>
      </w:r>
      <w:r w:rsidRPr="009C164A">
        <w:rPr>
          <w:rFonts w:ascii="Comic Sans MS" w:eastAsia="Comic Sans MS" w:hAnsi="Comic Sans MS" w:cs="Comic Sans MS"/>
          <w:b/>
          <w:sz w:val="28"/>
          <w:szCs w:val="28"/>
        </w:rPr>
        <w:t xml:space="preserve">: </w:t>
      </w:r>
      <w:r w:rsidRPr="009C164A">
        <w:rPr>
          <w:rFonts w:ascii="Comic Sans MS" w:eastAsia="Comic Sans MS" w:hAnsi="Comic Sans MS" w:cs="Comic Sans MS"/>
        </w:rPr>
        <w:t xml:space="preserve"> Students in the</w:t>
      </w:r>
      <w:r w:rsidR="00185E7E" w:rsidRPr="009C164A">
        <w:rPr>
          <w:rFonts w:ascii="Comic Sans MS" w:eastAsia="Comic Sans MS" w:hAnsi="Comic Sans MS" w:cs="Comic Sans MS"/>
        </w:rPr>
        <w:t xml:space="preserve"> </w:t>
      </w:r>
      <w:r w:rsidR="00185E7E" w:rsidRPr="009C164A">
        <w:rPr>
          <w:rFonts w:ascii="Comic Sans MS" w:eastAsia="Comic Sans MS" w:hAnsi="Comic Sans MS" w:cs="Comic Sans MS"/>
          <w:b/>
        </w:rPr>
        <w:t>4-day session</w:t>
      </w:r>
      <w:r w:rsidRPr="009C164A">
        <w:rPr>
          <w:rFonts w:ascii="Comic Sans MS" w:eastAsia="Comic Sans MS" w:hAnsi="Comic Sans MS" w:cs="Comic Sans MS"/>
          <w:b/>
        </w:rPr>
        <w:t xml:space="preserve"> </w:t>
      </w:r>
      <w:r w:rsidRPr="009C164A">
        <w:rPr>
          <w:rFonts w:ascii="Comic Sans MS" w:eastAsia="Comic Sans MS" w:hAnsi="Comic Sans MS" w:cs="Comic Sans MS"/>
        </w:rPr>
        <w:t>will be dismissed at 1</w:t>
      </w:r>
      <w:r w:rsidR="00185E7E" w:rsidRPr="009C164A">
        <w:rPr>
          <w:rFonts w:ascii="Comic Sans MS" w:eastAsia="Comic Sans MS" w:hAnsi="Comic Sans MS" w:cs="Comic Sans MS"/>
        </w:rPr>
        <w:t>2</w:t>
      </w:r>
      <w:r w:rsidR="00344CE0" w:rsidRPr="009C164A">
        <w:rPr>
          <w:rFonts w:ascii="Comic Sans MS" w:eastAsia="Comic Sans MS" w:hAnsi="Comic Sans MS" w:cs="Comic Sans MS"/>
        </w:rPr>
        <w:t>:</w:t>
      </w:r>
      <w:r w:rsidR="00185E7E" w:rsidRPr="009C164A">
        <w:rPr>
          <w:rFonts w:ascii="Comic Sans MS" w:eastAsia="Comic Sans MS" w:hAnsi="Comic Sans MS" w:cs="Comic Sans MS"/>
        </w:rPr>
        <w:t>45</w:t>
      </w:r>
      <w:r w:rsidR="00BA75AA" w:rsidRPr="009C164A">
        <w:rPr>
          <w:rFonts w:ascii="Comic Sans MS" w:eastAsia="Comic Sans MS" w:hAnsi="Comic Sans MS" w:cs="Comic Sans MS"/>
        </w:rPr>
        <w:t xml:space="preserve"> pm </w:t>
      </w:r>
      <w:r w:rsidRPr="009C164A">
        <w:rPr>
          <w:rFonts w:ascii="Comic Sans MS" w:eastAsia="Comic Sans MS" w:hAnsi="Comic Sans MS" w:cs="Comic Sans MS"/>
        </w:rPr>
        <w:t xml:space="preserve">by their teachers at the front ramp entrance.  Students in the </w:t>
      </w:r>
      <w:r w:rsidRPr="009C164A">
        <w:rPr>
          <w:rFonts w:ascii="Comic Sans MS" w:eastAsia="Comic Sans MS" w:hAnsi="Comic Sans MS" w:cs="Comic Sans MS"/>
          <w:b/>
        </w:rPr>
        <w:t>5-day session</w:t>
      </w:r>
      <w:r w:rsidRPr="009C164A">
        <w:rPr>
          <w:rFonts w:ascii="Comic Sans MS" w:eastAsia="Comic Sans MS" w:hAnsi="Comic Sans MS" w:cs="Comic Sans MS"/>
        </w:rPr>
        <w:t xml:space="preserve"> will be dismissed at 1:15 pm by their teachers at the front ramp entrance.  Students in the </w:t>
      </w:r>
      <w:r w:rsidRPr="009C164A">
        <w:rPr>
          <w:rFonts w:ascii="Comic Sans MS" w:eastAsia="Comic Sans MS" w:hAnsi="Comic Sans MS" w:cs="Comic Sans MS"/>
          <w:b/>
        </w:rPr>
        <w:t xml:space="preserve">2-day </w:t>
      </w:r>
      <w:r w:rsidR="00185E7E" w:rsidRPr="009C164A">
        <w:rPr>
          <w:rFonts w:ascii="Comic Sans MS" w:eastAsia="Comic Sans MS" w:hAnsi="Comic Sans MS" w:cs="Comic Sans MS"/>
          <w:b/>
        </w:rPr>
        <w:t xml:space="preserve">and 3-day </w:t>
      </w:r>
      <w:r w:rsidRPr="009C164A">
        <w:rPr>
          <w:rFonts w:ascii="Comic Sans MS" w:eastAsia="Comic Sans MS" w:hAnsi="Comic Sans MS" w:cs="Comic Sans MS"/>
          <w:b/>
        </w:rPr>
        <w:t>session</w:t>
      </w:r>
      <w:r w:rsidR="00185E7E" w:rsidRPr="009C164A">
        <w:rPr>
          <w:rFonts w:ascii="Comic Sans MS" w:eastAsia="Comic Sans MS" w:hAnsi="Comic Sans MS" w:cs="Comic Sans MS"/>
          <w:b/>
        </w:rPr>
        <w:t>s</w:t>
      </w:r>
      <w:r w:rsidRPr="009C164A">
        <w:rPr>
          <w:rFonts w:ascii="Comic Sans MS" w:eastAsia="Comic Sans MS" w:hAnsi="Comic Sans MS" w:cs="Comic Sans MS"/>
          <w:b/>
        </w:rPr>
        <w:t xml:space="preserve"> </w:t>
      </w:r>
      <w:r w:rsidRPr="009C164A">
        <w:rPr>
          <w:rFonts w:ascii="Comic Sans MS" w:eastAsia="Comic Sans MS" w:hAnsi="Comic Sans MS" w:cs="Comic Sans MS"/>
        </w:rPr>
        <w:t>will be dismissed at 12:00 pm by their teachers at the front ramp entrance.  Consistent routines play an important role in a child's school experience. Pick up routines should be prompt and consistent.  Your child and their teachers should be made aware of who will be picking up each day. If there is a change in pick up routine, please make sure that your teachers know who this person will be when you are dropping off in the morning.  We have a sign-in and sign-out sheet, so parents can fill that information in on the clipboard.  If there is a change during the day, we ask that you please call the preschool office number</w:t>
      </w:r>
      <w:r w:rsidR="00344CE0" w:rsidRPr="009C164A">
        <w:rPr>
          <w:rFonts w:ascii="Comic Sans MS" w:eastAsia="Comic Sans MS" w:hAnsi="Comic Sans MS" w:cs="Comic Sans MS"/>
        </w:rPr>
        <w:t xml:space="preserve"> </w:t>
      </w:r>
      <w:r w:rsidRPr="009C164A">
        <w:rPr>
          <w:rFonts w:ascii="Comic Sans MS" w:eastAsia="Comic Sans MS" w:hAnsi="Comic Sans MS" w:cs="Comic Sans MS"/>
        </w:rPr>
        <w:t>(860)</w:t>
      </w:r>
      <w:r w:rsidR="000C2275">
        <w:rPr>
          <w:rFonts w:ascii="Comic Sans MS" w:eastAsia="Comic Sans MS" w:hAnsi="Comic Sans MS" w:cs="Comic Sans MS"/>
        </w:rPr>
        <w:t xml:space="preserve"> </w:t>
      </w:r>
      <w:r w:rsidRPr="009C164A">
        <w:rPr>
          <w:rFonts w:ascii="Comic Sans MS" w:eastAsia="Comic Sans MS" w:hAnsi="Comic Sans MS" w:cs="Comic Sans MS"/>
        </w:rPr>
        <w:t xml:space="preserve">430-6734 ahead of time and inform us of that change. </w:t>
      </w:r>
      <w:r w:rsidRPr="009C164A">
        <w:rPr>
          <w:rFonts w:ascii="Comic Sans MS" w:eastAsia="Comic Sans MS" w:hAnsi="Comic Sans MS" w:cs="Comic Sans MS"/>
          <w:b/>
          <w:u w:val="single"/>
        </w:rPr>
        <w:t>No child will be dismissed to anyone who shows up unannounced</w:t>
      </w:r>
      <w:r w:rsidR="002A0CDD">
        <w:rPr>
          <w:rFonts w:ascii="Comic Sans MS" w:eastAsia="Comic Sans MS" w:hAnsi="Comic Sans MS" w:cs="Comic Sans MS"/>
        </w:rPr>
        <w:t xml:space="preserve">.  </w:t>
      </w:r>
      <w:r w:rsidR="00EA63DC">
        <w:rPr>
          <w:rFonts w:ascii="Comic Sans MS" w:eastAsia="Comic Sans MS" w:hAnsi="Comic Sans MS" w:cs="Comic Sans MS"/>
        </w:rPr>
        <w:t>P</w:t>
      </w:r>
      <w:r w:rsidR="00EA63DC" w:rsidRPr="009C164A">
        <w:rPr>
          <w:rFonts w:ascii="Comic Sans MS" w:eastAsia="Comic Sans MS" w:hAnsi="Comic Sans MS" w:cs="Comic Sans MS"/>
        </w:rPr>
        <w:t xml:space="preserve">rompt </w:t>
      </w:r>
      <w:r w:rsidRPr="009C164A">
        <w:rPr>
          <w:rFonts w:ascii="Comic Sans MS" w:eastAsia="Comic Sans MS" w:hAnsi="Comic Sans MS" w:cs="Comic Sans MS"/>
        </w:rPr>
        <w:t xml:space="preserve">pickup is imperative; </w:t>
      </w:r>
      <w:r w:rsidRPr="009C164A">
        <w:rPr>
          <w:rFonts w:ascii="Comic Sans MS" w:eastAsia="Comic Sans MS" w:hAnsi="Comic Sans MS" w:cs="Comic Sans MS"/>
          <w:b/>
          <w:u w:val="single"/>
        </w:rPr>
        <w:t xml:space="preserve">a child counts on you to arrive on time for pick up and so do your teachers.  </w:t>
      </w:r>
    </w:p>
    <w:p w14:paraId="5519F3B8" w14:textId="77777777" w:rsidR="00BF057B" w:rsidRDefault="00BF057B">
      <w:pPr>
        <w:tabs>
          <w:tab w:val="left" w:pos="1180"/>
        </w:tabs>
        <w:rPr>
          <w:rFonts w:ascii="Comic Sans MS" w:eastAsia="Comic Sans MS" w:hAnsi="Comic Sans MS" w:cs="Comic Sans MS"/>
          <w:b/>
          <w:u w:val="single"/>
        </w:rPr>
      </w:pPr>
    </w:p>
    <w:p w14:paraId="1D31C029" w14:textId="77777777" w:rsidR="000C2275" w:rsidRPr="009C164A" w:rsidRDefault="000C2275">
      <w:pPr>
        <w:tabs>
          <w:tab w:val="left" w:pos="1180"/>
        </w:tabs>
        <w:rPr>
          <w:rFonts w:ascii="Comic Sans MS" w:eastAsia="Comic Sans MS" w:hAnsi="Comic Sans MS" w:cs="Comic Sans MS"/>
          <w:b/>
          <w:u w:val="single"/>
        </w:rPr>
      </w:pPr>
    </w:p>
    <w:p w14:paraId="5FA7CF41" w14:textId="45267519"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b/>
          <w:u w:val="single"/>
        </w:rPr>
        <w:lastRenderedPageBreak/>
        <w:t>Security:</w:t>
      </w:r>
      <w:r w:rsidRPr="009C164A">
        <w:rPr>
          <w:rFonts w:ascii="Comic Sans MS" w:eastAsia="Comic Sans MS" w:hAnsi="Comic Sans MS" w:cs="Comic Sans MS"/>
        </w:rPr>
        <w:t xml:space="preserve">  Our Center has a security system and camera.  The doors of the school are locked throughout the day.  If parents will be picking up or dropping off a child after their designated time they should inform their head teacher in advance or call the school at</w:t>
      </w:r>
      <w:r w:rsidR="000C2275">
        <w:rPr>
          <w:rFonts w:ascii="Comic Sans MS" w:eastAsia="Comic Sans MS" w:hAnsi="Comic Sans MS" w:cs="Comic Sans MS"/>
        </w:rPr>
        <w:t xml:space="preserve"> (</w:t>
      </w:r>
      <w:r w:rsidRPr="009C164A">
        <w:rPr>
          <w:rFonts w:ascii="Comic Sans MS" w:eastAsia="Comic Sans MS" w:hAnsi="Comic Sans MS" w:cs="Comic Sans MS"/>
        </w:rPr>
        <w:t>860</w:t>
      </w:r>
      <w:r w:rsidR="000C2275">
        <w:rPr>
          <w:rFonts w:ascii="Comic Sans MS" w:eastAsia="Comic Sans MS" w:hAnsi="Comic Sans MS" w:cs="Comic Sans MS"/>
        </w:rPr>
        <w:t>)</w:t>
      </w:r>
      <w:r w:rsidR="00203630">
        <w:rPr>
          <w:rFonts w:ascii="Comic Sans MS" w:eastAsia="Comic Sans MS" w:hAnsi="Comic Sans MS" w:cs="Comic Sans MS"/>
        </w:rPr>
        <w:t xml:space="preserve"> </w:t>
      </w:r>
      <w:r w:rsidRPr="009C164A">
        <w:rPr>
          <w:rFonts w:ascii="Comic Sans MS" w:eastAsia="Comic Sans MS" w:hAnsi="Comic Sans MS" w:cs="Comic Sans MS"/>
        </w:rPr>
        <w:t>430-6734, so a staff member can be there to greet you.  There is a buzzer at the front ramp for late arrivals or early pick</w:t>
      </w:r>
      <w:r w:rsidR="005F29A4">
        <w:rPr>
          <w:rFonts w:ascii="Comic Sans MS" w:eastAsia="Comic Sans MS" w:hAnsi="Comic Sans MS" w:cs="Comic Sans MS"/>
        </w:rPr>
        <w:t>-</w:t>
      </w:r>
      <w:r w:rsidRPr="009C164A">
        <w:rPr>
          <w:rFonts w:ascii="Comic Sans MS" w:eastAsia="Comic Sans MS" w:hAnsi="Comic Sans MS" w:cs="Comic Sans MS"/>
        </w:rPr>
        <w:t>up</w:t>
      </w:r>
      <w:r w:rsidR="000C2275">
        <w:rPr>
          <w:rFonts w:ascii="Comic Sans MS" w:eastAsia="Comic Sans MS" w:hAnsi="Comic Sans MS" w:cs="Comic Sans MS"/>
        </w:rPr>
        <w:t>s</w:t>
      </w:r>
      <w:r w:rsidRPr="009C164A">
        <w:rPr>
          <w:rFonts w:ascii="Comic Sans MS" w:eastAsia="Comic Sans MS" w:hAnsi="Comic Sans MS" w:cs="Comic Sans MS"/>
        </w:rPr>
        <w:t xml:space="preserve">.  </w:t>
      </w:r>
    </w:p>
    <w:p w14:paraId="43C6E2A7" w14:textId="77777777" w:rsidR="00BF057B" w:rsidRPr="009C164A" w:rsidRDefault="00BF057B">
      <w:pPr>
        <w:tabs>
          <w:tab w:val="left" w:pos="1180"/>
        </w:tabs>
        <w:rPr>
          <w:rFonts w:ascii="Comic Sans MS" w:eastAsia="Comic Sans MS" w:hAnsi="Comic Sans MS" w:cs="Comic Sans MS"/>
          <w:b/>
          <w:u w:val="single"/>
        </w:rPr>
      </w:pPr>
    </w:p>
    <w:p w14:paraId="3FF20C0A" w14:textId="77777777"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b/>
          <w:u w:val="single"/>
        </w:rPr>
        <w:t>Tardiness</w:t>
      </w:r>
      <w:r w:rsidRPr="009C164A">
        <w:rPr>
          <w:rFonts w:ascii="Comic Sans MS" w:eastAsia="Comic Sans MS" w:hAnsi="Comic Sans MS" w:cs="Comic Sans MS"/>
          <w:b/>
        </w:rPr>
        <w:t xml:space="preserve">:  </w:t>
      </w:r>
      <w:r w:rsidRPr="009C164A">
        <w:rPr>
          <w:rFonts w:ascii="Comic Sans MS" w:eastAsia="Comic Sans MS" w:hAnsi="Comic Sans MS" w:cs="Comic Sans MS"/>
        </w:rPr>
        <w:t xml:space="preserve">It is so important that parents arrive at school on time so that the students can enter the classroom with the rest of their peers.  If your child arrives late, it makes for a much more difficult start to the day.  Arriving on time helps with separation anxiety and social relationships, so we are asking that parents please cooperate in helping us get their students acclimated to school by arriving promptly.  </w:t>
      </w:r>
    </w:p>
    <w:p w14:paraId="43C4C0A3" w14:textId="6051D04D"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rPr>
        <w:t xml:space="preserve">If a parent runs into a problem arriving on time for pick up, we ask that you call us and inform us that you will be late.  If teachers do not receive a phone call when you are late picking up, they will then call you and/or your emergency contact.  If a </w:t>
      </w:r>
      <w:r w:rsidR="00EA63DC" w:rsidRPr="009C164A">
        <w:rPr>
          <w:rFonts w:ascii="Comic Sans MS" w:eastAsia="Comic Sans MS" w:hAnsi="Comic Sans MS" w:cs="Comic Sans MS"/>
        </w:rPr>
        <w:t>pick-up</w:t>
      </w:r>
      <w:r w:rsidRPr="009C164A">
        <w:rPr>
          <w:rFonts w:ascii="Comic Sans MS" w:eastAsia="Comic Sans MS" w:hAnsi="Comic Sans MS" w:cs="Comic Sans MS"/>
        </w:rPr>
        <w:t xml:space="preserve"> person is more than 20 minutes late, </w:t>
      </w:r>
      <w:r w:rsidR="005F29A4">
        <w:rPr>
          <w:rFonts w:ascii="Comic Sans MS" w:eastAsia="Comic Sans MS" w:hAnsi="Comic Sans MS" w:cs="Comic Sans MS"/>
        </w:rPr>
        <w:t xml:space="preserve">with or </w:t>
      </w:r>
      <w:r w:rsidRPr="009C164A">
        <w:rPr>
          <w:rFonts w:ascii="Comic Sans MS" w:eastAsia="Comic Sans MS" w:hAnsi="Comic Sans MS" w:cs="Comic Sans MS"/>
        </w:rPr>
        <w:t>without a phone call, our business manager will automatically charge a fee of $</w:t>
      </w:r>
      <w:r w:rsidR="006B13A5">
        <w:rPr>
          <w:rFonts w:ascii="Comic Sans MS" w:eastAsia="Comic Sans MS" w:hAnsi="Comic Sans MS" w:cs="Comic Sans MS"/>
        </w:rPr>
        <w:t>50</w:t>
      </w:r>
      <w:r w:rsidRPr="009C164A">
        <w:rPr>
          <w:rFonts w:ascii="Comic Sans MS" w:eastAsia="Comic Sans MS" w:hAnsi="Comic Sans MS" w:cs="Comic Sans MS"/>
        </w:rPr>
        <w:t>.00 to you.  If no one shows up to pick up the student, and no one can be reached within 45 minutes, the Department of Children and Families (DCF) and the police will be contacted.  Consistent tardiness will warrant a meeting with teachers and/or a fee of $</w:t>
      </w:r>
      <w:r w:rsidR="006B13A5">
        <w:rPr>
          <w:rFonts w:ascii="Comic Sans MS" w:eastAsia="Comic Sans MS" w:hAnsi="Comic Sans MS" w:cs="Comic Sans MS"/>
        </w:rPr>
        <w:t>50</w:t>
      </w:r>
      <w:r w:rsidRPr="009C164A">
        <w:rPr>
          <w:rFonts w:ascii="Comic Sans MS" w:eastAsia="Comic Sans MS" w:hAnsi="Comic Sans MS" w:cs="Comic Sans MS"/>
        </w:rPr>
        <w:t>.00.</w:t>
      </w:r>
    </w:p>
    <w:p w14:paraId="6E1F015B" w14:textId="77777777" w:rsidR="00BF057B" w:rsidRPr="009C164A" w:rsidRDefault="00BF057B">
      <w:pPr>
        <w:tabs>
          <w:tab w:val="left" w:pos="1180"/>
        </w:tabs>
        <w:rPr>
          <w:rFonts w:ascii="Comic Sans MS" w:eastAsia="Comic Sans MS" w:hAnsi="Comic Sans MS" w:cs="Comic Sans MS"/>
        </w:rPr>
      </w:pPr>
    </w:p>
    <w:p w14:paraId="3683FF96" w14:textId="77777777" w:rsidR="00BF057B" w:rsidRPr="009C164A" w:rsidRDefault="004B6605">
      <w:pPr>
        <w:tabs>
          <w:tab w:val="left" w:pos="1180"/>
        </w:tabs>
        <w:rPr>
          <w:rFonts w:ascii="Comic Sans MS" w:eastAsia="Comic Sans MS" w:hAnsi="Comic Sans MS" w:cs="Comic Sans MS"/>
        </w:rPr>
      </w:pPr>
      <w:r w:rsidRPr="009C164A">
        <w:rPr>
          <w:rFonts w:ascii="Comic Sans MS" w:eastAsia="Comic Sans MS" w:hAnsi="Comic Sans MS" w:cs="Comic Sans MS"/>
        </w:rPr>
        <w:t>Please help us keep your child feeling safe emotionally, while they are at school, by following these important rules and routines.  Your cooperation will be greatly appreciated by your child and their teachers.</w:t>
      </w:r>
    </w:p>
    <w:p w14:paraId="00F0FD54" w14:textId="77777777" w:rsidR="00BF057B" w:rsidRPr="009C164A" w:rsidRDefault="00BF057B">
      <w:pPr>
        <w:tabs>
          <w:tab w:val="left" w:pos="1180"/>
        </w:tabs>
        <w:rPr>
          <w:rFonts w:ascii="Comic Sans MS" w:eastAsia="Comic Sans MS" w:hAnsi="Comic Sans MS" w:cs="Comic Sans MS"/>
        </w:rPr>
      </w:pPr>
    </w:p>
    <w:p w14:paraId="38333F35" w14:textId="77777777" w:rsidR="00BF057B" w:rsidRPr="00FB002C" w:rsidRDefault="004B6605">
      <w:pPr>
        <w:tabs>
          <w:tab w:val="left" w:pos="1180"/>
        </w:tabs>
        <w:rPr>
          <w:rFonts w:ascii="Comic Sans MS" w:eastAsia="Comic Sans MS" w:hAnsi="Comic Sans MS" w:cs="Comic Sans MS"/>
        </w:rPr>
      </w:pPr>
      <w:r w:rsidRPr="00203630">
        <w:rPr>
          <w:rFonts w:ascii="Comic Sans MS" w:eastAsia="Comic Sans MS" w:hAnsi="Comic Sans MS" w:cs="Comic Sans MS"/>
          <w:b/>
        </w:rPr>
        <w:t>Our 2-Day preschool program</w:t>
      </w:r>
      <w:r w:rsidRPr="00FB002C">
        <w:rPr>
          <w:rFonts w:ascii="Comic Sans MS" w:eastAsia="Comic Sans MS" w:hAnsi="Comic Sans MS" w:cs="Comic Sans MS"/>
        </w:rPr>
        <w:t xml:space="preserve"> will be dismissed at 12:00 pm</w:t>
      </w:r>
    </w:p>
    <w:p w14:paraId="210C96DE" w14:textId="5D2DDA34" w:rsidR="00BF057B" w:rsidRPr="00FB002C" w:rsidRDefault="004B6605">
      <w:pPr>
        <w:tabs>
          <w:tab w:val="left" w:pos="1180"/>
        </w:tabs>
        <w:rPr>
          <w:rFonts w:ascii="Comic Sans MS" w:eastAsia="Comic Sans MS" w:hAnsi="Comic Sans MS" w:cs="Comic Sans MS"/>
        </w:rPr>
      </w:pPr>
      <w:r w:rsidRPr="00FB002C">
        <w:rPr>
          <w:rFonts w:ascii="Comic Sans MS" w:eastAsia="Comic Sans MS" w:hAnsi="Comic Sans MS" w:cs="Comic Sans MS"/>
        </w:rPr>
        <w:t xml:space="preserve">In January, the 2-day students can </w:t>
      </w:r>
      <w:r w:rsidR="00761E25" w:rsidRPr="00FB002C">
        <w:rPr>
          <w:rFonts w:ascii="Comic Sans MS" w:eastAsia="Comic Sans MS" w:hAnsi="Comic Sans MS" w:cs="Comic Sans MS"/>
        </w:rPr>
        <w:t>extend to</w:t>
      </w:r>
      <w:r w:rsidRPr="00FB002C">
        <w:rPr>
          <w:rFonts w:ascii="Comic Sans MS" w:eastAsia="Comic Sans MS" w:hAnsi="Comic Sans MS" w:cs="Comic Sans MS"/>
        </w:rPr>
        <w:t xml:space="preserve"> the 1:00 pm </w:t>
      </w:r>
      <w:r w:rsidR="000C2275" w:rsidRPr="00FB002C">
        <w:rPr>
          <w:rFonts w:ascii="Comic Sans MS" w:eastAsia="Comic Sans MS" w:hAnsi="Comic Sans MS" w:cs="Comic Sans MS"/>
        </w:rPr>
        <w:t xml:space="preserve">time </w:t>
      </w:r>
      <w:r w:rsidRPr="00FB002C">
        <w:rPr>
          <w:rFonts w:ascii="Comic Sans MS" w:eastAsia="Comic Sans MS" w:hAnsi="Comic Sans MS" w:cs="Comic Sans MS"/>
        </w:rPr>
        <w:t>upon head teacher recommendation and/or approval.</w:t>
      </w:r>
    </w:p>
    <w:p w14:paraId="7F0F78F5" w14:textId="77777777" w:rsidR="00344CE0" w:rsidRPr="00FB002C" w:rsidRDefault="00344CE0">
      <w:pPr>
        <w:tabs>
          <w:tab w:val="left" w:pos="1180"/>
        </w:tabs>
        <w:rPr>
          <w:rFonts w:ascii="Comic Sans MS" w:eastAsia="Comic Sans MS" w:hAnsi="Comic Sans MS" w:cs="Comic Sans MS"/>
        </w:rPr>
      </w:pPr>
    </w:p>
    <w:p w14:paraId="152B0451" w14:textId="7F16CCD5" w:rsidR="00344CE0" w:rsidRPr="00FB002C" w:rsidRDefault="004B6605" w:rsidP="00344CE0">
      <w:pPr>
        <w:tabs>
          <w:tab w:val="left" w:pos="1180"/>
        </w:tabs>
        <w:rPr>
          <w:rFonts w:ascii="Comic Sans MS" w:eastAsia="Comic Sans MS" w:hAnsi="Comic Sans MS" w:cs="Comic Sans MS"/>
        </w:rPr>
      </w:pPr>
      <w:r w:rsidRPr="00203630">
        <w:rPr>
          <w:rFonts w:ascii="Comic Sans MS" w:eastAsia="Comic Sans MS" w:hAnsi="Comic Sans MS" w:cs="Comic Sans MS"/>
          <w:b/>
        </w:rPr>
        <w:t>Our 3-Day</w:t>
      </w:r>
      <w:r w:rsidR="00203630">
        <w:rPr>
          <w:rFonts w:ascii="Comic Sans MS" w:eastAsia="Comic Sans MS" w:hAnsi="Comic Sans MS" w:cs="Comic Sans MS"/>
          <w:b/>
        </w:rPr>
        <w:t xml:space="preserve"> preschool</w:t>
      </w:r>
      <w:r w:rsidRPr="00203630">
        <w:rPr>
          <w:rFonts w:ascii="Comic Sans MS" w:eastAsia="Comic Sans MS" w:hAnsi="Comic Sans MS" w:cs="Comic Sans MS"/>
          <w:b/>
        </w:rPr>
        <w:t xml:space="preserve"> program</w:t>
      </w:r>
      <w:r w:rsidRPr="00FB002C">
        <w:rPr>
          <w:rFonts w:ascii="Comic Sans MS" w:eastAsia="Comic Sans MS" w:hAnsi="Comic Sans MS" w:cs="Comic Sans MS"/>
        </w:rPr>
        <w:t xml:space="preserve"> will be dismissed at 12:</w:t>
      </w:r>
      <w:r w:rsidR="00344CE0" w:rsidRPr="00FB002C">
        <w:rPr>
          <w:rFonts w:ascii="Comic Sans MS" w:eastAsia="Comic Sans MS" w:hAnsi="Comic Sans MS" w:cs="Comic Sans MS"/>
        </w:rPr>
        <w:t>00</w:t>
      </w:r>
      <w:r w:rsidRPr="00FB002C">
        <w:rPr>
          <w:rFonts w:ascii="Comic Sans MS" w:eastAsia="Comic Sans MS" w:hAnsi="Comic Sans MS" w:cs="Comic Sans MS"/>
        </w:rPr>
        <w:t xml:space="preserve"> pm</w:t>
      </w:r>
      <w:r w:rsidR="00344CE0" w:rsidRPr="00FB002C">
        <w:rPr>
          <w:rFonts w:ascii="Comic Sans MS" w:eastAsia="Comic Sans MS" w:hAnsi="Comic Sans MS" w:cs="Comic Sans MS"/>
        </w:rPr>
        <w:t xml:space="preserve"> </w:t>
      </w:r>
    </w:p>
    <w:p w14:paraId="4AA74459" w14:textId="278F82A8" w:rsidR="00344CE0" w:rsidRPr="00FB002C" w:rsidRDefault="00344CE0" w:rsidP="00344CE0">
      <w:pPr>
        <w:tabs>
          <w:tab w:val="left" w:pos="1180"/>
        </w:tabs>
        <w:rPr>
          <w:rFonts w:ascii="Comic Sans MS" w:eastAsia="Comic Sans MS" w:hAnsi="Comic Sans MS" w:cs="Comic Sans MS"/>
        </w:rPr>
      </w:pPr>
      <w:r w:rsidRPr="00FB002C">
        <w:rPr>
          <w:rFonts w:ascii="Comic Sans MS" w:eastAsia="Comic Sans MS" w:hAnsi="Comic Sans MS" w:cs="Comic Sans MS"/>
        </w:rPr>
        <w:t xml:space="preserve">In January, the 3-day students </w:t>
      </w:r>
      <w:r w:rsidR="00761E25" w:rsidRPr="00FB002C">
        <w:rPr>
          <w:rFonts w:ascii="Comic Sans MS" w:eastAsia="Comic Sans MS" w:hAnsi="Comic Sans MS" w:cs="Comic Sans MS"/>
        </w:rPr>
        <w:t>extend to</w:t>
      </w:r>
      <w:r w:rsidRPr="00FB002C">
        <w:rPr>
          <w:rFonts w:ascii="Comic Sans MS" w:eastAsia="Comic Sans MS" w:hAnsi="Comic Sans MS" w:cs="Comic Sans MS"/>
        </w:rPr>
        <w:t xml:space="preserve"> the 1:00 pm </w:t>
      </w:r>
      <w:r w:rsidR="000C2275" w:rsidRPr="00FB002C">
        <w:rPr>
          <w:rFonts w:ascii="Comic Sans MS" w:eastAsia="Comic Sans MS" w:hAnsi="Comic Sans MS" w:cs="Comic Sans MS"/>
        </w:rPr>
        <w:t xml:space="preserve">time </w:t>
      </w:r>
      <w:r w:rsidRPr="00FB002C">
        <w:rPr>
          <w:rFonts w:ascii="Comic Sans MS" w:eastAsia="Comic Sans MS" w:hAnsi="Comic Sans MS" w:cs="Comic Sans MS"/>
        </w:rPr>
        <w:t>upon head teacher recommendation and/or approval.</w:t>
      </w:r>
    </w:p>
    <w:p w14:paraId="7B0493F1" w14:textId="0DF5E599" w:rsidR="00BF057B" w:rsidRPr="00FB002C" w:rsidRDefault="00BF057B">
      <w:pPr>
        <w:tabs>
          <w:tab w:val="left" w:pos="1180"/>
        </w:tabs>
        <w:rPr>
          <w:rFonts w:ascii="Comic Sans MS" w:eastAsia="Comic Sans MS" w:hAnsi="Comic Sans MS" w:cs="Comic Sans MS"/>
        </w:rPr>
      </w:pPr>
    </w:p>
    <w:p w14:paraId="79AC87D2" w14:textId="47941CC1" w:rsidR="00BF057B" w:rsidRPr="00FB002C" w:rsidRDefault="004B6605">
      <w:pPr>
        <w:tabs>
          <w:tab w:val="left" w:pos="1180"/>
        </w:tabs>
        <w:rPr>
          <w:rFonts w:ascii="Comic Sans MS" w:eastAsia="Comic Sans MS" w:hAnsi="Comic Sans MS" w:cs="Comic Sans MS"/>
        </w:rPr>
      </w:pPr>
      <w:r w:rsidRPr="00203630">
        <w:rPr>
          <w:rFonts w:ascii="Comic Sans MS" w:eastAsia="Comic Sans MS" w:hAnsi="Comic Sans MS" w:cs="Comic Sans MS"/>
          <w:b/>
        </w:rPr>
        <w:t xml:space="preserve">Our 4-Day </w:t>
      </w:r>
      <w:r w:rsidR="00203630">
        <w:rPr>
          <w:rFonts w:ascii="Comic Sans MS" w:eastAsia="Comic Sans MS" w:hAnsi="Comic Sans MS" w:cs="Comic Sans MS"/>
          <w:b/>
        </w:rPr>
        <w:t xml:space="preserve">preschool </w:t>
      </w:r>
      <w:r w:rsidRPr="00203630">
        <w:rPr>
          <w:rFonts w:ascii="Comic Sans MS" w:eastAsia="Comic Sans MS" w:hAnsi="Comic Sans MS" w:cs="Comic Sans MS"/>
          <w:b/>
        </w:rPr>
        <w:t>program</w:t>
      </w:r>
      <w:r w:rsidRPr="00FB002C">
        <w:rPr>
          <w:rFonts w:ascii="Comic Sans MS" w:eastAsia="Comic Sans MS" w:hAnsi="Comic Sans MS" w:cs="Comic Sans MS"/>
        </w:rPr>
        <w:t xml:space="preserve"> will be dismissed at 1</w:t>
      </w:r>
      <w:r w:rsidR="00185E7E" w:rsidRPr="00FB002C">
        <w:rPr>
          <w:rFonts w:ascii="Comic Sans MS" w:eastAsia="Comic Sans MS" w:hAnsi="Comic Sans MS" w:cs="Comic Sans MS"/>
        </w:rPr>
        <w:t>2</w:t>
      </w:r>
      <w:r w:rsidRPr="00FB002C">
        <w:rPr>
          <w:rFonts w:ascii="Comic Sans MS" w:eastAsia="Comic Sans MS" w:hAnsi="Comic Sans MS" w:cs="Comic Sans MS"/>
        </w:rPr>
        <w:t>:</w:t>
      </w:r>
      <w:r w:rsidR="00185E7E" w:rsidRPr="00FB002C">
        <w:rPr>
          <w:rFonts w:ascii="Comic Sans MS" w:eastAsia="Comic Sans MS" w:hAnsi="Comic Sans MS" w:cs="Comic Sans MS"/>
        </w:rPr>
        <w:t>45</w:t>
      </w:r>
      <w:r w:rsidRPr="00FB002C">
        <w:rPr>
          <w:rFonts w:ascii="Comic Sans MS" w:eastAsia="Comic Sans MS" w:hAnsi="Comic Sans MS" w:cs="Comic Sans MS"/>
        </w:rPr>
        <w:t xml:space="preserve"> pm</w:t>
      </w:r>
    </w:p>
    <w:p w14:paraId="0AB4D090" w14:textId="77777777" w:rsidR="00344CE0" w:rsidRPr="00FB002C" w:rsidRDefault="00344CE0">
      <w:pPr>
        <w:tabs>
          <w:tab w:val="left" w:pos="1180"/>
        </w:tabs>
        <w:rPr>
          <w:rFonts w:ascii="Comic Sans MS" w:eastAsia="Comic Sans MS" w:hAnsi="Comic Sans MS" w:cs="Comic Sans MS"/>
        </w:rPr>
      </w:pPr>
    </w:p>
    <w:p w14:paraId="6AE38C7B" w14:textId="789E72C7" w:rsidR="00BF057B" w:rsidRPr="00FB002C" w:rsidRDefault="004B6605">
      <w:pPr>
        <w:tabs>
          <w:tab w:val="left" w:pos="1180"/>
        </w:tabs>
        <w:rPr>
          <w:rFonts w:ascii="Comic Sans MS" w:eastAsia="Comic Sans MS" w:hAnsi="Comic Sans MS" w:cs="Comic Sans MS"/>
        </w:rPr>
      </w:pPr>
      <w:r w:rsidRPr="00203630">
        <w:rPr>
          <w:rFonts w:ascii="Comic Sans MS" w:eastAsia="Comic Sans MS" w:hAnsi="Comic Sans MS" w:cs="Comic Sans MS"/>
          <w:b/>
        </w:rPr>
        <w:t>Our 5-Day Pre-K program</w:t>
      </w:r>
      <w:r w:rsidRPr="00FB002C">
        <w:rPr>
          <w:rFonts w:ascii="Comic Sans MS" w:eastAsia="Comic Sans MS" w:hAnsi="Comic Sans MS" w:cs="Comic Sans MS"/>
        </w:rPr>
        <w:t xml:space="preserve"> will be dismissed at 1:</w:t>
      </w:r>
      <w:r w:rsidR="00185E7E" w:rsidRPr="00FB002C">
        <w:rPr>
          <w:rFonts w:ascii="Comic Sans MS" w:eastAsia="Comic Sans MS" w:hAnsi="Comic Sans MS" w:cs="Comic Sans MS"/>
        </w:rPr>
        <w:t>15</w:t>
      </w:r>
      <w:r w:rsidRPr="00FB002C">
        <w:rPr>
          <w:rFonts w:ascii="Comic Sans MS" w:eastAsia="Comic Sans MS" w:hAnsi="Comic Sans MS" w:cs="Comic Sans MS"/>
        </w:rPr>
        <w:t xml:space="preserve"> pm</w:t>
      </w:r>
    </w:p>
    <w:p w14:paraId="36913B01" w14:textId="77777777" w:rsidR="00BF057B" w:rsidRPr="00FB002C" w:rsidRDefault="00BF057B">
      <w:pPr>
        <w:tabs>
          <w:tab w:val="left" w:pos="1180"/>
        </w:tabs>
        <w:rPr>
          <w:rFonts w:ascii="Comic Sans MS" w:eastAsia="Comic Sans MS" w:hAnsi="Comic Sans MS" w:cs="Comic Sans MS"/>
        </w:rPr>
      </w:pPr>
    </w:p>
    <w:p w14:paraId="26B7238F" w14:textId="181FFB05" w:rsidR="00761E25" w:rsidRPr="00FB002C" w:rsidRDefault="004B6605" w:rsidP="003345CF">
      <w:pPr>
        <w:tabs>
          <w:tab w:val="left" w:pos="1180"/>
        </w:tabs>
        <w:rPr>
          <w:rFonts w:ascii="Comic Sans MS" w:eastAsia="Comic Sans MS" w:hAnsi="Comic Sans MS" w:cs="Comic Sans MS"/>
          <w:u w:val="single"/>
        </w:rPr>
      </w:pPr>
      <w:r w:rsidRPr="00FB002C">
        <w:rPr>
          <w:rFonts w:ascii="Comic Sans MS" w:eastAsia="Comic Sans MS" w:hAnsi="Comic Sans MS" w:cs="Comic Sans MS"/>
          <w:u w:val="single"/>
        </w:rPr>
        <w:t xml:space="preserve">All students will be dismissed individually at the end of their school day and signed out by their </w:t>
      </w:r>
      <w:r w:rsidR="000C2275" w:rsidRPr="00FB002C">
        <w:rPr>
          <w:rFonts w:ascii="Comic Sans MS" w:eastAsia="Comic Sans MS" w:hAnsi="Comic Sans MS" w:cs="Comic Sans MS"/>
          <w:u w:val="single"/>
        </w:rPr>
        <w:t>parents</w:t>
      </w:r>
      <w:r w:rsidRPr="00FB002C">
        <w:rPr>
          <w:rFonts w:ascii="Comic Sans MS" w:eastAsia="Comic Sans MS" w:hAnsi="Comic Sans MS" w:cs="Comic Sans MS"/>
          <w:u w:val="single"/>
        </w:rPr>
        <w:t>.</w:t>
      </w:r>
    </w:p>
    <w:p w14:paraId="445D21F8" w14:textId="77777777" w:rsidR="00761E25" w:rsidRDefault="00761E25" w:rsidP="003345CF">
      <w:pPr>
        <w:tabs>
          <w:tab w:val="left" w:pos="1180"/>
        </w:tabs>
        <w:rPr>
          <w:rFonts w:ascii="Comic Sans MS" w:eastAsia="Comic Sans MS" w:hAnsi="Comic Sans MS" w:cs="Comic Sans MS"/>
          <w:b/>
          <w:u w:val="single"/>
        </w:rPr>
      </w:pPr>
    </w:p>
    <w:p w14:paraId="43ED03A1" w14:textId="77777777" w:rsidR="00761E25" w:rsidRDefault="00761E25" w:rsidP="003345CF">
      <w:pPr>
        <w:tabs>
          <w:tab w:val="left" w:pos="1180"/>
        </w:tabs>
        <w:rPr>
          <w:rFonts w:ascii="Comic Sans MS" w:eastAsia="Comic Sans MS" w:hAnsi="Comic Sans MS" w:cs="Comic Sans MS"/>
          <w:b/>
          <w:u w:val="single"/>
        </w:rPr>
      </w:pPr>
    </w:p>
    <w:p w14:paraId="76B11DD6" w14:textId="77777777" w:rsidR="00761E25" w:rsidRDefault="00761E25" w:rsidP="003345CF">
      <w:pPr>
        <w:tabs>
          <w:tab w:val="left" w:pos="1180"/>
        </w:tabs>
        <w:rPr>
          <w:rFonts w:ascii="Comic Sans MS" w:eastAsia="Comic Sans MS" w:hAnsi="Comic Sans MS" w:cs="Comic Sans MS"/>
          <w:b/>
          <w:u w:val="single"/>
        </w:rPr>
      </w:pPr>
    </w:p>
    <w:p w14:paraId="20C7473F" w14:textId="77777777" w:rsidR="00C309A5" w:rsidRDefault="00C309A5" w:rsidP="003345CF">
      <w:pPr>
        <w:tabs>
          <w:tab w:val="left" w:pos="1180"/>
        </w:tabs>
        <w:rPr>
          <w:rFonts w:ascii="Comic Sans MS" w:eastAsia="Comic Sans MS" w:hAnsi="Comic Sans MS" w:cs="Comic Sans MS"/>
          <w:b/>
          <w:u w:val="single"/>
        </w:rPr>
      </w:pPr>
    </w:p>
    <w:p w14:paraId="40042B81" w14:textId="77777777" w:rsidR="0015165F" w:rsidRDefault="0015165F" w:rsidP="003345CF">
      <w:pPr>
        <w:tabs>
          <w:tab w:val="left" w:pos="1180"/>
        </w:tabs>
        <w:rPr>
          <w:rFonts w:ascii="Comic Sans MS" w:eastAsia="Comic Sans MS" w:hAnsi="Comic Sans MS" w:cs="Comic Sans MS"/>
          <w:b/>
          <w:u w:val="single"/>
        </w:rPr>
      </w:pPr>
    </w:p>
    <w:p w14:paraId="7B05CDD9" w14:textId="77777777" w:rsidR="0015165F" w:rsidRDefault="0015165F" w:rsidP="003345CF">
      <w:pPr>
        <w:tabs>
          <w:tab w:val="left" w:pos="1180"/>
        </w:tabs>
        <w:rPr>
          <w:rFonts w:ascii="Comic Sans MS" w:eastAsia="Comic Sans MS" w:hAnsi="Comic Sans MS" w:cs="Comic Sans MS"/>
          <w:b/>
          <w:u w:val="single"/>
        </w:rPr>
      </w:pPr>
    </w:p>
    <w:p w14:paraId="300FD91D" w14:textId="5ADBFBF1" w:rsidR="00BF057B" w:rsidRPr="003345CF" w:rsidRDefault="004B6605" w:rsidP="003345CF">
      <w:pPr>
        <w:tabs>
          <w:tab w:val="left" w:pos="1180"/>
        </w:tabs>
        <w:rPr>
          <w:rFonts w:ascii="Comic Sans MS" w:eastAsia="Comic Sans MS" w:hAnsi="Comic Sans MS" w:cs="Comic Sans MS"/>
          <w:b/>
          <w:u w:val="single"/>
        </w:rPr>
      </w:pPr>
      <w:r w:rsidRPr="009C164A">
        <w:rPr>
          <w:rFonts w:ascii="Comic Sans MS" w:eastAsia="Comic Sans MS" w:hAnsi="Comic Sans MS" w:cs="Comic Sans MS"/>
          <w:b/>
          <w:u w:val="single"/>
        </w:rPr>
        <w:lastRenderedPageBreak/>
        <w:t xml:space="preserve"> </w:t>
      </w:r>
    </w:p>
    <w:p w14:paraId="6B08EF05"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COMMUNICATIONS</w:t>
      </w:r>
    </w:p>
    <w:p w14:paraId="50C68994" w14:textId="44DEB639"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It is our goal to create a partnership with parents to ensure a positive experience for each student. In an effort to keep parents informed, a monthly newsletter is </w:t>
      </w:r>
      <w:r w:rsidR="00390BDF">
        <w:rPr>
          <w:rFonts w:ascii="Comic Sans MS" w:eastAsia="Comic Sans MS" w:hAnsi="Comic Sans MS" w:cs="Comic Sans MS"/>
        </w:rPr>
        <w:t>distributed</w:t>
      </w:r>
      <w:r w:rsidR="00390BDF" w:rsidRPr="009C164A">
        <w:rPr>
          <w:rFonts w:ascii="Comic Sans MS" w:eastAsia="Comic Sans MS" w:hAnsi="Comic Sans MS" w:cs="Comic Sans MS"/>
        </w:rPr>
        <w:t xml:space="preserve"> </w:t>
      </w:r>
      <w:r w:rsidRPr="009C164A">
        <w:rPr>
          <w:rFonts w:ascii="Comic Sans MS" w:eastAsia="Comic Sans MS" w:hAnsi="Comic Sans MS" w:cs="Comic Sans MS"/>
        </w:rPr>
        <w:t xml:space="preserve">and </w:t>
      </w:r>
      <w:r w:rsidR="00390BDF">
        <w:rPr>
          <w:rFonts w:ascii="Comic Sans MS" w:eastAsia="Comic Sans MS" w:hAnsi="Comic Sans MS" w:cs="Comic Sans MS"/>
        </w:rPr>
        <w:t xml:space="preserve">additional information is available on the preschool website: </w:t>
      </w:r>
      <w:hyperlink r:id="rId14" w:history="1">
        <w:r w:rsidR="00390BDF" w:rsidRPr="00C7021A">
          <w:rPr>
            <w:rStyle w:val="Hyperlink"/>
            <w:rFonts w:ascii="Comic Sans MS" w:eastAsia="Comic Sans MS" w:hAnsi="Comic Sans MS" w:cs="Comic Sans MS"/>
          </w:rPr>
          <w:t>www.southchurchpreschool.org</w:t>
        </w:r>
      </w:hyperlink>
      <w:r w:rsidR="00390BDF">
        <w:rPr>
          <w:rFonts w:ascii="Comic Sans MS" w:eastAsia="Comic Sans MS" w:hAnsi="Comic Sans MS" w:cs="Comic Sans MS"/>
        </w:rPr>
        <w:t xml:space="preserve"> </w:t>
      </w:r>
    </w:p>
    <w:p w14:paraId="6B98C8DB" w14:textId="77777777" w:rsidR="00BF057B" w:rsidRPr="009C164A" w:rsidRDefault="00BF057B">
      <w:pPr>
        <w:rPr>
          <w:rFonts w:ascii="Comic Sans MS" w:eastAsia="Comic Sans MS" w:hAnsi="Comic Sans MS" w:cs="Comic Sans MS"/>
        </w:rPr>
      </w:pPr>
    </w:p>
    <w:p w14:paraId="44BFF30A" w14:textId="48CBC393" w:rsidR="00BF057B" w:rsidRPr="00F91EBA" w:rsidRDefault="004B6605">
      <w:pPr>
        <w:rPr>
          <w:rFonts w:ascii="Comic Sans MS" w:eastAsia="Comic Sans MS" w:hAnsi="Comic Sans MS" w:cs="Comic Sans MS"/>
        </w:rPr>
      </w:pPr>
      <w:r w:rsidRPr="009C164A">
        <w:rPr>
          <w:rFonts w:ascii="Comic Sans MS" w:eastAsia="Comic Sans MS" w:hAnsi="Comic Sans MS" w:cs="Comic Sans MS"/>
        </w:rPr>
        <w:t>In case of an emergency or special concern, a</w:t>
      </w:r>
      <w:r w:rsidRPr="009C164A">
        <w:rPr>
          <w:rFonts w:ascii="Comic Sans MS" w:eastAsia="Comic Sans MS" w:hAnsi="Comic Sans MS" w:cs="Comic Sans MS"/>
          <w:smallCaps/>
        </w:rPr>
        <w:t xml:space="preserve"> </w:t>
      </w:r>
      <w:r w:rsidRPr="009C164A">
        <w:rPr>
          <w:rFonts w:ascii="Comic Sans MS" w:eastAsia="Comic Sans MS" w:hAnsi="Comic Sans MS" w:cs="Comic Sans MS"/>
        </w:rPr>
        <w:t xml:space="preserve">message may be left for our staff on the </w:t>
      </w:r>
      <w:r w:rsidR="00390BDF">
        <w:rPr>
          <w:rFonts w:ascii="Comic Sans MS" w:eastAsia="Comic Sans MS" w:hAnsi="Comic Sans MS" w:cs="Comic Sans MS"/>
        </w:rPr>
        <w:t xml:space="preserve">main preschool </w:t>
      </w:r>
      <w:r w:rsidR="00EA63DC">
        <w:rPr>
          <w:rFonts w:ascii="Comic Sans MS" w:eastAsia="Comic Sans MS" w:hAnsi="Comic Sans MS" w:cs="Comic Sans MS"/>
        </w:rPr>
        <w:t>phone line</w:t>
      </w:r>
      <w:r w:rsidR="00390BDF">
        <w:rPr>
          <w:rFonts w:ascii="Comic Sans MS" w:eastAsia="Comic Sans MS" w:hAnsi="Comic Sans MS" w:cs="Comic Sans MS"/>
        </w:rPr>
        <w:t xml:space="preserve"> </w:t>
      </w:r>
      <w:r w:rsidRPr="009C164A">
        <w:rPr>
          <w:rFonts w:ascii="Comic Sans MS" w:eastAsia="Comic Sans MS" w:hAnsi="Comic Sans MS" w:cs="Comic Sans MS"/>
        </w:rPr>
        <w:t>at (860) 430-6734.  After school hours, all messages received will be returned as soon as possible. During the summer</w:t>
      </w:r>
      <w:r w:rsidR="00390BDF">
        <w:rPr>
          <w:rFonts w:ascii="Comic Sans MS" w:eastAsia="Comic Sans MS" w:hAnsi="Comic Sans MS" w:cs="Comic Sans MS"/>
        </w:rPr>
        <w:t xml:space="preserve"> months</w:t>
      </w:r>
      <w:r w:rsidRPr="009C164A">
        <w:rPr>
          <w:rFonts w:ascii="Comic Sans MS" w:eastAsia="Comic Sans MS" w:hAnsi="Comic Sans MS" w:cs="Comic Sans MS"/>
        </w:rPr>
        <w:t xml:space="preserve"> parents should call the </w:t>
      </w:r>
      <w:r w:rsidR="00390BDF">
        <w:rPr>
          <w:rFonts w:ascii="Comic Sans MS" w:eastAsia="Comic Sans MS" w:hAnsi="Comic Sans MS" w:cs="Comic Sans MS"/>
        </w:rPr>
        <w:t>main preschool line</w:t>
      </w:r>
      <w:r w:rsidRPr="009C164A">
        <w:rPr>
          <w:rFonts w:ascii="Comic Sans MS" w:eastAsia="Comic Sans MS" w:hAnsi="Comic Sans MS" w:cs="Comic Sans MS"/>
        </w:rPr>
        <w:t xml:space="preserve"> to leave a message. </w:t>
      </w:r>
    </w:p>
    <w:p w14:paraId="12DBA87E" w14:textId="77777777" w:rsidR="00BF057B" w:rsidRPr="009C164A" w:rsidRDefault="00BF057B">
      <w:pPr>
        <w:rPr>
          <w:rFonts w:ascii="Comic Sans MS" w:eastAsia="Comic Sans MS" w:hAnsi="Comic Sans MS" w:cs="Comic Sans MS"/>
          <w:b/>
          <w:sz w:val="28"/>
          <w:szCs w:val="28"/>
        </w:rPr>
      </w:pPr>
    </w:p>
    <w:p w14:paraId="0FDBA5CB"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CONCERNS AND EXCEPTIONS</w:t>
      </w:r>
    </w:p>
    <w:p w14:paraId="7874232D"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Any concern, inquiry or request for an exception to a policy from parent(s) or guardian(s) should be submitted in writing to the Director, with a copy to the Preschool </w:t>
      </w:r>
      <w:r w:rsidRPr="009C164A">
        <w:rPr>
          <w:rFonts w:ascii="Comic Sans MS" w:eastAsia="Comic Sans MS" w:hAnsi="Comic Sans MS" w:cs="Comic Sans MS"/>
          <w:smallCaps/>
        </w:rPr>
        <w:t>C</w:t>
      </w:r>
      <w:r w:rsidRPr="009C164A">
        <w:rPr>
          <w:rFonts w:ascii="Comic Sans MS" w:eastAsia="Comic Sans MS" w:hAnsi="Comic Sans MS" w:cs="Comic Sans MS"/>
        </w:rPr>
        <w:t>ommittee in care of the Business Manager.  All requests will be reviewed and a written response will be provided.</w:t>
      </w:r>
    </w:p>
    <w:p w14:paraId="1A766BA9" w14:textId="77777777" w:rsidR="00BF057B" w:rsidRPr="009C164A" w:rsidRDefault="00BF057B">
      <w:pPr>
        <w:rPr>
          <w:rFonts w:ascii="Comic Sans MS" w:eastAsia="Comic Sans MS" w:hAnsi="Comic Sans MS" w:cs="Comic Sans MS"/>
          <w:b/>
          <w:sz w:val="28"/>
          <w:szCs w:val="28"/>
        </w:rPr>
      </w:pPr>
    </w:p>
    <w:p w14:paraId="4C0D050A"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b/>
          <w:sz w:val="28"/>
          <w:szCs w:val="28"/>
        </w:rPr>
        <w:t>DISCIPLINE</w:t>
      </w:r>
    </w:p>
    <w:p w14:paraId="2A8737E3"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Our discipline policy is derived from our belief that good discipline is education and guidance. </w:t>
      </w:r>
    </w:p>
    <w:p w14:paraId="2077BE7B"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Our goal is to build leadership and self-confidence in our students with the idea that our students feel secure that they are in a safe and fair environment.</w:t>
      </w:r>
    </w:p>
    <w:p w14:paraId="2CD3454F"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The strategies we use in our classroom are as follows:</w:t>
      </w:r>
    </w:p>
    <w:p w14:paraId="4016AC42" w14:textId="77777777" w:rsidR="00BF057B" w:rsidRPr="009C164A" w:rsidRDefault="004B6605">
      <w:pPr>
        <w:numPr>
          <w:ilvl w:val="0"/>
          <w:numId w:val="2"/>
        </w:numPr>
        <w:rPr>
          <w:rFonts w:ascii="Comic Sans MS" w:eastAsia="Comic Sans MS" w:hAnsi="Comic Sans MS" w:cs="Comic Sans MS"/>
        </w:rPr>
      </w:pPr>
      <w:r w:rsidRPr="009C164A">
        <w:rPr>
          <w:rFonts w:ascii="Comic Sans MS" w:eastAsia="Comic Sans MS" w:hAnsi="Comic Sans MS" w:cs="Comic Sans MS"/>
        </w:rPr>
        <w:t>The use of positive guidance</w:t>
      </w:r>
    </w:p>
    <w:p w14:paraId="40DB4189" w14:textId="77777777" w:rsidR="00BF057B" w:rsidRPr="009C164A" w:rsidRDefault="004B6605">
      <w:pPr>
        <w:numPr>
          <w:ilvl w:val="0"/>
          <w:numId w:val="2"/>
        </w:numPr>
        <w:rPr>
          <w:rFonts w:ascii="Comic Sans MS" w:eastAsia="Comic Sans MS" w:hAnsi="Comic Sans MS" w:cs="Comic Sans MS"/>
        </w:rPr>
      </w:pPr>
      <w:r w:rsidRPr="009C164A">
        <w:rPr>
          <w:rFonts w:ascii="Comic Sans MS" w:eastAsia="Comic Sans MS" w:hAnsi="Comic Sans MS" w:cs="Comic Sans MS"/>
        </w:rPr>
        <w:t>Redirection</w:t>
      </w:r>
    </w:p>
    <w:p w14:paraId="366DEB47" w14:textId="77777777" w:rsidR="00BF057B" w:rsidRPr="009C164A" w:rsidRDefault="004B6605">
      <w:pPr>
        <w:numPr>
          <w:ilvl w:val="0"/>
          <w:numId w:val="2"/>
        </w:numPr>
        <w:rPr>
          <w:rFonts w:ascii="Comic Sans MS" w:eastAsia="Comic Sans MS" w:hAnsi="Comic Sans MS" w:cs="Comic Sans MS"/>
        </w:rPr>
      </w:pPr>
      <w:r w:rsidRPr="009C164A">
        <w:rPr>
          <w:rFonts w:ascii="Comic Sans MS" w:eastAsia="Comic Sans MS" w:hAnsi="Comic Sans MS" w:cs="Comic Sans MS"/>
        </w:rPr>
        <w:t>Setting clear limits</w:t>
      </w:r>
    </w:p>
    <w:p w14:paraId="31E7D9B6" w14:textId="77777777" w:rsidR="00BF057B" w:rsidRPr="009C164A" w:rsidRDefault="004B6605">
      <w:pPr>
        <w:numPr>
          <w:ilvl w:val="0"/>
          <w:numId w:val="2"/>
        </w:numPr>
        <w:rPr>
          <w:rFonts w:ascii="Comic Sans MS" w:eastAsia="Comic Sans MS" w:hAnsi="Comic Sans MS" w:cs="Comic Sans MS"/>
        </w:rPr>
      </w:pPr>
      <w:r w:rsidRPr="009C164A">
        <w:rPr>
          <w:rFonts w:ascii="Comic Sans MS" w:eastAsia="Comic Sans MS" w:hAnsi="Comic Sans MS" w:cs="Comic Sans MS"/>
        </w:rPr>
        <w:t>Continuous supervision by staff throughout the day and especially when the students are interacting independently at school</w:t>
      </w:r>
    </w:p>
    <w:p w14:paraId="2697E992" w14:textId="77777777" w:rsidR="00BF057B" w:rsidRPr="009C164A" w:rsidRDefault="004B6605">
      <w:pPr>
        <w:numPr>
          <w:ilvl w:val="0"/>
          <w:numId w:val="2"/>
        </w:numPr>
        <w:rPr>
          <w:rFonts w:ascii="Comic Sans MS" w:eastAsia="Comic Sans MS" w:hAnsi="Comic Sans MS" w:cs="Comic Sans MS"/>
        </w:rPr>
      </w:pPr>
      <w:r w:rsidRPr="009C164A">
        <w:rPr>
          <w:rFonts w:ascii="Comic Sans MS" w:eastAsia="Comic Sans MS" w:hAnsi="Comic Sans MS" w:cs="Comic Sans MS"/>
        </w:rPr>
        <w:t>Specifically prohibiting abusive, neglectful, corporal, humiliating or frightening punishment</w:t>
      </w:r>
    </w:p>
    <w:p w14:paraId="2CE84056" w14:textId="77777777" w:rsidR="00BF057B" w:rsidRPr="009C164A" w:rsidRDefault="004B6605">
      <w:pPr>
        <w:numPr>
          <w:ilvl w:val="0"/>
          <w:numId w:val="2"/>
        </w:numPr>
        <w:rPr>
          <w:rFonts w:ascii="Comic Sans MS" w:eastAsia="Comic Sans MS" w:hAnsi="Comic Sans MS" w:cs="Comic Sans MS"/>
        </w:rPr>
      </w:pPr>
      <w:r w:rsidRPr="009C164A">
        <w:rPr>
          <w:rFonts w:ascii="Comic Sans MS" w:eastAsia="Comic Sans MS" w:hAnsi="Comic Sans MS" w:cs="Comic Sans MS"/>
        </w:rPr>
        <w:t>Prohibiting physical restraint, unless such restraint is necessary to protect the health and safety of the child or other people</w:t>
      </w:r>
    </w:p>
    <w:p w14:paraId="64F8E2DB" w14:textId="77777777" w:rsidR="00BF057B" w:rsidRPr="009C164A" w:rsidRDefault="004B6605">
      <w:pPr>
        <w:numPr>
          <w:ilvl w:val="0"/>
          <w:numId w:val="2"/>
        </w:numPr>
        <w:rPr>
          <w:rFonts w:ascii="Comic Sans MS" w:eastAsia="Comic Sans MS" w:hAnsi="Comic Sans MS" w:cs="Comic Sans MS"/>
        </w:rPr>
      </w:pPr>
      <w:r w:rsidRPr="009C164A">
        <w:rPr>
          <w:rFonts w:ascii="Comic Sans MS" w:eastAsia="Comic Sans MS" w:hAnsi="Comic Sans MS" w:cs="Comic Sans MS"/>
        </w:rPr>
        <w:t>Managing a child’s behavior using techniques based on developmentally appropriate practice</w:t>
      </w:r>
    </w:p>
    <w:p w14:paraId="30747727" w14:textId="77777777" w:rsidR="003345CF" w:rsidRDefault="003345CF">
      <w:pPr>
        <w:rPr>
          <w:rFonts w:ascii="Comic Sans MS" w:eastAsia="Comic Sans MS" w:hAnsi="Comic Sans MS" w:cs="Comic Sans MS"/>
          <w:b/>
          <w:sz w:val="28"/>
          <w:szCs w:val="28"/>
        </w:rPr>
      </w:pPr>
    </w:p>
    <w:p w14:paraId="6791FDA1" w14:textId="58F7AB53"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PARENTAL INVOLVEMENT</w:t>
      </w:r>
    </w:p>
    <w:p w14:paraId="4088000B" w14:textId="10BFFE58" w:rsidR="00BF057B" w:rsidRPr="00F91EBA" w:rsidRDefault="004B6605">
      <w:pPr>
        <w:rPr>
          <w:rFonts w:ascii="Comic Sans MS" w:eastAsia="Comic Sans MS" w:hAnsi="Comic Sans MS" w:cs="Comic Sans MS"/>
        </w:rPr>
      </w:pPr>
      <w:r w:rsidRPr="009C164A">
        <w:rPr>
          <w:rFonts w:ascii="Comic Sans MS" w:eastAsia="Comic Sans MS" w:hAnsi="Comic Sans MS" w:cs="Comic Sans MS"/>
        </w:rPr>
        <w:t xml:space="preserve">Each year there are many opportunities for parents and other family members to participate in and to support our </w:t>
      </w:r>
      <w:r w:rsidR="000C2275">
        <w:rPr>
          <w:rFonts w:ascii="Comic Sans MS" w:eastAsia="Comic Sans MS" w:hAnsi="Comic Sans MS" w:cs="Comic Sans MS"/>
        </w:rPr>
        <w:t>p</w:t>
      </w:r>
      <w:r w:rsidR="000C2275" w:rsidRPr="009C164A">
        <w:rPr>
          <w:rFonts w:ascii="Comic Sans MS" w:eastAsia="Comic Sans MS" w:hAnsi="Comic Sans MS" w:cs="Comic Sans MS"/>
        </w:rPr>
        <w:t xml:space="preserve">reschool </w:t>
      </w:r>
      <w:r w:rsidRPr="009C164A">
        <w:rPr>
          <w:rFonts w:ascii="Comic Sans MS" w:eastAsia="Comic Sans MS" w:hAnsi="Comic Sans MS" w:cs="Comic Sans MS"/>
        </w:rPr>
        <w:t xml:space="preserve">program. The will suggest many of these opportunities, which include field trips, holiday celebrations, classroom visits, </w:t>
      </w:r>
      <w:r w:rsidR="00390BDF">
        <w:rPr>
          <w:rFonts w:ascii="Comic Sans MS" w:eastAsia="Comic Sans MS" w:hAnsi="Comic Sans MS" w:cs="Comic Sans MS"/>
        </w:rPr>
        <w:t>guest readers</w:t>
      </w:r>
      <w:r w:rsidRPr="009C164A">
        <w:rPr>
          <w:rFonts w:ascii="Comic Sans MS" w:eastAsia="Comic Sans MS" w:hAnsi="Comic Sans MS" w:cs="Comic Sans MS"/>
        </w:rPr>
        <w:t>, etc. Our staff welcomes your ideas and interests in the many ways you might be involved. We are grateful for your partnership.</w:t>
      </w:r>
    </w:p>
    <w:p w14:paraId="1B2AEF09" w14:textId="77777777" w:rsidR="003345CF" w:rsidRDefault="003345CF">
      <w:pPr>
        <w:rPr>
          <w:rFonts w:ascii="Comic Sans MS" w:eastAsia="Comic Sans MS" w:hAnsi="Comic Sans MS" w:cs="Comic Sans MS"/>
          <w:b/>
          <w:sz w:val="28"/>
          <w:szCs w:val="28"/>
        </w:rPr>
      </w:pPr>
    </w:p>
    <w:p w14:paraId="6ED1C334" w14:textId="77777777" w:rsidR="000C2275" w:rsidRDefault="000C2275">
      <w:pPr>
        <w:rPr>
          <w:rFonts w:ascii="Comic Sans MS" w:eastAsia="Comic Sans MS" w:hAnsi="Comic Sans MS" w:cs="Comic Sans MS"/>
          <w:b/>
          <w:sz w:val="28"/>
          <w:szCs w:val="28"/>
        </w:rPr>
      </w:pPr>
    </w:p>
    <w:p w14:paraId="003AA4CB" w14:textId="77777777" w:rsidR="000C2275" w:rsidRDefault="000C2275">
      <w:pPr>
        <w:rPr>
          <w:rFonts w:ascii="Comic Sans MS" w:eastAsia="Comic Sans MS" w:hAnsi="Comic Sans MS" w:cs="Comic Sans MS"/>
          <w:b/>
          <w:sz w:val="28"/>
          <w:szCs w:val="28"/>
        </w:rPr>
      </w:pPr>
    </w:p>
    <w:p w14:paraId="64D0BFCF" w14:textId="77777777" w:rsidR="000C2275" w:rsidRDefault="000C2275">
      <w:pPr>
        <w:rPr>
          <w:rFonts w:ascii="Comic Sans MS" w:eastAsia="Comic Sans MS" w:hAnsi="Comic Sans MS" w:cs="Comic Sans MS"/>
          <w:b/>
          <w:sz w:val="28"/>
          <w:szCs w:val="28"/>
        </w:rPr>
      </w:pPr>
    </w:p>
    <w:p w14:paraId="11B12166" w14:textId="77777777" w:rsidR="004A39E4"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lastRenderedPageBreak/>
        <w:t>PICTURES, FUND-RAISERS and MORE</w:t>
      </w:r>
    </w:p>
    <w:p w14:paraId="3C767964" w14:textId="308D35A9" w:rsidR="00BF057B" w:rsidRPr="009C164A" w:rsidRDefault="00BF057B">
      <w:pPr>
        <w:rPr>
          <w:rFonts w:ascii="Comic Sans MS" w:eastAsia="Comic Sans MS" w:hAnsi="Comic Sans MS" w:cs="Comic Sans MS"/>
          <w:b/>
          <w:sz w:val="28"/>
          <w:szCs w:val="28"/>
        </w:rPr>
      </w:pPr>
    </w:p>
    <w:sdt>
      <w:sdtPr>
        <w:rPr>
          <w:rFonts w:ascii="Comic Sans MS" w:hAnsi="Comic Sans MS"/>
        </w:rPr>
        <w:tag w:val="goog_rdk_32"/>
        <w:id w:val="1525283217"/>
      </w:sdtPr>
      <w:sdtEndPr/>
      <w:sdtContent>
        <w:p w14:paraId="44BEE5A5" w14:textId="77777777" w:rsidR="000C2275" w:rsidRDefault="004B6605">
          <w:pPr>
            <w:rPr>
              <w:rFonts w:ascii="Comic Sans MS" w:eastAsia="Gungsuh" w:hAnsi="Comic Sans MS" w:cs="Gungsuh"/>
            </w:rPr>
          </w:pPr>
          <w:r w:rsidRPr="009C164A">
            <w:rPr>
              <w:rFonts w:ascii="Comic Sans MS" w:eastAsia="Gungsuh" w:hAnsi="Comic Sans MS" w:cs="Gungsuh"/>
            </w:rPr>
            <w:t xml:space="preserve">●Class pictures are taken in October of each year.  Individual and group photos may be </w:t>
          </w:r>
        </w:p>
        <w:p w14:paraId="281BD18A" w14:textId="34505702" w:rsidR="00BF057B" w:rsidRPr="009C164A" w:rsidRDefault="000C2275">
          <w:pPr>
            <w:rPr>
              <w:rFonts w:ascii="Comic Sans MS" w:eastAsia="Comic Sans MS" w:hAnsi="Comic Sans MS" w:cs="Comic Sans MS"/>
            </w:rPr>
          </w:pPr>
          <w:r>
            <w:rPr>
              <w:rFonts w:ascii="Comic Sans MS" w:eastAsia="Gungsuh" w:hAnsi="Comic Sans MS" w:cs="Gungsuh"/>
            </w:rPr>
            <w:t xml:space="preserve">  </w:t>
          </w:r>
          <w:r w:rsidR="004B6605" w:rsidRPr="009C164A">
            <w:rPr>
              <w:rFonts w:ascii="Comic Sans MS" w:eastAsia="Gungsuh" w:hAnsi="Comic Sans MS" w:cs="Gungsuh"/>
            </w:rPr>
            <w:t xml:space="preserve">purchased </w:t>
          </w:r>
          <w:r w:rsidR="00390BDF">
            <w:rPr>
              <w:rFonts w:ascii="Comic Sans MS" w:eastAsia="Gungsuh" w:hAnsi="Comic Sans MS" w:cs="Gungsuh"/>
            </w:rPr>
            <w:t xml:space="preserve">online through the </w:t>
          </w:r>
          <w:r w:rsidR="00005525">
            <w:rPr>
              <w:rFonts w:ascii="Comic Sans MS" w:eastAsia="Gungsuh" w:hAnsi="Comic Sans MS" w:cs="Gungsuh"/>
            </w:rPr>
            <w:t>photographer’s</w:t>
          </w:r>
          <w:r w:rsidR="00390BDF">
            <w:rPr>
              <w:rFonts w:ascii="Comic Sans MS" w:eastAsia="Gungsuh" w:hAnsi="Comic Sans MS" w:cs="Gungsuh"/>
            </w:rPr>
            <w:t xml:space="preserve"> website</w:t>
          </w:r>
          <w:r w:rsidR="004B6605" w:rsidRPr="009C164A">
            <w:rPr>
              <w:rFonts w:ascii="Comic Sans MS" w:eastAsia="Gungsuh" w:hAnsi="Comic Sans MS" w:cs="Gungsuh"/>
            </w:rPr>
            <w:t>.</w:t>
          </w:r>
        </w:p>
      </w:sdtContent>
    </w:sdt>
    <w:p w14:paraId="4E42574D" w14:textId="77777777" w:rsidR="00BF057B" w:rsidRPr="009C164A" w:rsidRDefault="00BF057B">
      <w:pPr>
        <w:rPr>
          <w:rFonts w:ascii="Comic Sans MS" w:eastAsia="Comic Sans MS" w:hAnsi="Comic Sans MS" w:cs="Comic Sans MS"/>
        </w:rPr>
      </w:pPr>
    </w:p>
    <w:p w14:paraId="621BF957"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Our staff takes pictures of students during the school day, during enrichments programs as   </w:t>
      </w:r>
    </w:p>
    <w:p w14:paraId="66396CAC"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well as during special events and field trips.  Parents receive consent forms that ask for </w:t>
      </w:r>
    </w:p>
    <w:p w14:paraId="21C54C38" w14:textId="4B92562A" w:rsidR="00C309A5" w:rsidRDefault="004B6605">
      <w:pPr>
        <w:rPr>
          <w:rFonts w:ascii="Comic Sans MS" w:eastAsia="Comic Sans MS" w:hAnsi="Comic Sans MS" w:cs="Comic Sans MS"/>
        </w:rPr>
      </w:pPr>
      <w:r w:rsidRPr="009C164A">
        <w:rPr>
          <w:rFonts w:ascii="Comic Sans MS" w:eastAsia="Comic Sans MS" w:hAnsi="Comic Sans MS" w:cs="Comic Sans MS"/>
        </w:rPr>
        <w:t xml:space="preserve">  permission for students’ photos to be posted </w:t>
      </w:r>
      <w:r w:rsidR="00390BDF">
        <w:rPr>
          <w:rFonts w:ascii="Comic Sans MS" w:eastAsia="Comic Sans MS" w:hAnsi="Comic Sans MS" w:cs="Comic Sans MS"/>
        </w:rPr>
        <w:t xml:space="preserve">in our preschool and on our preschool </w:t>
      </w:r>
      <w:r w:rsidRPr="009C164A">
        <w:rPr>
          <w:rFonts w:ascii="Comic Sans MS" w:eastAsia="Comic Sans MS" w:hAnsi="Comic Sans MS" w:cs="Comic Sans MS"/>
        </w:rPr>
        <w:t xml:space="preserve">website. </w:t>
      </w:r>
    </w:p>
    <w:p w14:paraId="7478D6DC" w14:textId="19CF7DAC" w:rsidR="00BF057B" w:rsidRPr="009C164A" w:rsidRDefault="00C309A5">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Names are NOT used on ou</w:t>
      </w:r>
      <w:r>
        <w:rPr>
          <w:rFonts w:ascii="Comic Sans MS" w:eastAsia="Comic Sans MS" w:hAnsi="Comic Sans MS" w:cs="Comic Sans MS"/>
        </w:rPr>
        <w:t>r</w:t>
      </w:r>
      <w:r w:rsidR="004B6605" w:rsidRPr="009C164A">
        <w:rPr>
          <w:rFonts w:ascii="Comic Sans MS" w:eastAsia="Comic Sans MS" w:hAnsi="Comic Sans MS" w:cs="Comic Sans MS"/>
        </w:rPr>
        <w:t xml:space="preserve"> website.</w:t>
      </w:r>
    </w:p>
    <w:p w14:paraId="5AD79C93" w14:textId="77777777" w:rsidR="00BF057B" w:rsidRPr="009C164A" w:rsidRDefault="00BF057B">
      <w:pPr>
        <w:rPr>
          <w:rFonts w:ascii="Comic Sans MS" w:eastAsia="Comic Sans MS" w:hAnsi="Comic Sans MS" w:cs="Comic Sans MS"/>
        </w:rPr>
      </w:pPr>
    </w:p>
    <w:sdt>
      <w:sdtPr>
        <w:rPr>
          <w:rFonts w:ascii="Comic Sans MS" w:hAnsi="Comic Sans MS"/>
        </w:rPr>
        <w:tag w:val="goog_rdk_33"/>
        <w:id w:val="-1540972180"/>
      </w:sdtPr>
      <w:sdtEndPr/>
      <w:sdtContent>
        <w:p w14:paraId="5B6F1F21" w14:textId="77777777" w:rsidR="00C309A5" w:rsidRDefault="004B6605">
          <w:pPr>
            <w:rPr>
              <w:rFonts w:ascii="Comic Sans MS" w:eastAsia="Gungsuh" w:hAnsi="Comic Sans MS" w:cs="Gungsuh"/>
            </w:rPr>
          </w:pPr>
          <w:r w:rsidRPr="009C164A">
            <w:rPr>
              <w:rFonts w:ascii="Comic Sans MS" w:eastAsia="Gungsuh" w:hAnsi="Comic Sans MS" w:cs="Gungsuh"/>
            </w:rPr>
            <w:t>●</w:t>
          </w:r>
          <w:r w:rsidR="00390BDF">
            <w:rPr>
              <w:rFonts w:ascii="Comic Sans MS" w:eastAsia="Gungsuh" w:hAnsi="Comic Sans MS" w:cs="Gungsuh"/>
            </w:rPr>
            <w:t xml:space="preserve">Scholastic </w:t>
          </w:r>
          <w:r w:rsidRPr="009C164A">
            <w:rPr>
              <w:rFonts w:ascii="Comic Sans MS" w:eastAsia="Gungsuh" w:hAnsi="Comic Sans MS" w:cs="Gungsuh"/>
            </w:rPr>
            <w:t xml:space="preserve">Book Clubs are a monthly opportunity for your family to build a library at a </w:t>
          </w:r>
        </w:p>
        <w:p w14:paraId="4C599A68" w14:textId="117436AD" w:rsidR="00C309A5" w:rsidRDefault="00C309A5" w:rsidP="00C309A5">
          <w:pPr>
            <w:rPr>
              <w:rFonts w:ascii="Comic Sans MS" w:eastAsia="Comic Sans MS" w:hAnsi="Comic Sans MS" w:cs="Comic Sans MS"/>
            </w:rPr>
          </w:pPr>
          <w:r>
            <w:rPr>
              <w:rFonts w:ascii="Comic Sans MS" w:eastAsia="Gungsuh" w:hAnsi="Comic Sans MS" w:cs="Gungsuh"/>
            </w:rPr>
            <w:t xml:space="preserve">  </w:t>
          </w:r>
          <w:r w:rsidR="004B6605" w:rsidRPr="009C164A">
            <w:rPr>
              <w:rFonts w:ascii="Comic Sans MS" w:eastAsia="Gungsuh" w:hAnsi="Comic Sans MS" w:cs="Gungsuh"/>
            </w:rPr>
            <w:t xml:space="preserve">discount. The book </w:t>
          </w:r>
          <w:r w:rsidR="00112EFE">
            <w:rPr>
              <w:rFonts w:ascii="Comic Sans MS" w:eastAsia="Gungsuh" w:hAnsi="Comic Sans MS" w:cs="Gungsuh"/>
            </w:rPr>
            <w:t>flyers</w:t>
          </w:r>
          <w:r>
            <w:rPr>
              <w:rFonts w:ascii="Comic Sans MS" w:eastAsia="Gungsuh" w:hAnsi="Comic Sans MS" w:cs="Gungsuh"/>
            </w:rPr>
            <w:t xml:space="preserve"> </w:t>
          </w:r>
          <w:r w:rsidRPr="009C164A">
            <w:rPr>
              <w:rFonts w:ascii="Comic Sans MS" w:eastAsia="Comic Sans MS" w:hAnsi="Comic Sans MS" w:cs="Comic Sans MS"/>
            </w:rPr>
            <w:t xml:space="preserve">will be available to parents and caregivers. The </w:t>
          </w:r>
          <w:r w:rsidR="000C2275">
            <w:rPr>
              <w:rFonts w:ascii="Comic Sans MS" w:eastAsia="Comic Sans MS" w:hAnsi="Comic Sans MS" w:cs="Comic Sans MS"/>
            </w:rPr>
            <w:t>p</w:t>
          </w:r>
          <w:r>
            <w:rPr>
              <w:rFonts w:ascii="Comic Sans MS" w:eastAsia="Comic Sans MS" w:hAnsi="Comic Sans MS" w:cs="Comic Sans MS"/>
            </w:rPr>
            <w:t>reschool</w:t>
          </w:r>
          <w:r w:rsidRPr="009C164A">
            <w:rPr>
              <w:rFonts w:ascii="Comic Sans MS" w:eastAsia="Comic Sans MS" w:hAnsi="Comic Sans MS" w:cs="Comic Sans MS"/>
            </w:rPr>
            <w:t xml:space="preserve"> benefits </w:t>
          </w:r>
          <w:r>
            <w:rPr>
              <w:rFonts w:ascii="Comic Sans MS" w:eastAsia="Comic Sans MS" w:hAnsi="Comic Sans MS" w:cs="Comic Sans MS"/>
            </w:rPr>
            <w:t xml:space="preserve"> </w:t>
          </w:r>
        </w:p>
        <w:p w14:paraId="70720009" w14:textId="6D18A8B4" w:rsidR="00C309A5" w:rsidRPr="009C164A" w:rsidRDefault="00C309A5" w:rsidP="00C309A5">
          <w:pPr>
            <w:rPr>
              <w:rFonts w:ascii="Comic Sans MS" w:eastAsia="Comic Sans MS" w:hAnsi="Comic Sans MS" w:cs="Comic Sans MS"/>
            </w:rPr>
          </w:pPr>
          <w:r>
            <w:rPr>
              <w:rFonts w:ascii="Comic Sans MS" w:eastAsia="Comic Sans MS" w:hAnsi="Comic Sans MS" w:cs="Comic Sans MS"/>
            </w:rPr>
            <w:t xml:space="preserve">  </w:t>
          </w:r>
          <w:r w:rsidR="000C2275">
            <w:rPr>
              <w:rFonts w:ascii="Comic Sans MS" w:eastAsia="Comic Sans MS" w:hAnsi="Comic Sans MS" w:cs="Comic Sans MS"/>
            </w:rPr>
            <w:t>from the purchases.</w:t>
          </w:r>
        </w:p>
        <w:p w14:paraId="36F2C8DD" w14:textId="2B923BAB" w:rsidR="00BF057B" w:rsidRPr="009C164A" w:rsidRDefault="00CC7994" w:rsidP="00C309A5">
          <w:pPr>
            <w:rPr>
              <w:rFonts w:ascii="Comic Sans MS" w:eastAsia="Comic Sans MS" w:hAnsi="Comic Sans MS" w:cs="Comic Sans MS"/>
            </w:rPr>
          </w:pPr>
        </w:p>
      </w:sdtContent>
    </w:sdt>
    <w:p w14:paraId="6799A045" w14:textId="2407E631"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w:t>
      </w:r>
      <w:sdt>
        <w:sdtPr>
          <w:rPr>
            <w:rFonts w:ascii="Comic Sans MS" w:hAnsi="Comic Sans MS"/>
          </w:rPr>
          <w:tag w:val="goog_rdk_34"/>
          <w:id w:val="352230676"/>
        </w:sdtPr>
        <w:sdtEndPr/>
        <w:sdtContent>
          <w:r w:rsidRPr="009C164A">
            <w:rPr>
              <w:rFonts w:ascii="Comic Sans MS" w:eastAsia="Gungsuh" w:hAnsi="Comic Sans MS" w:cs="Gungsuh"/>
            </w:rPr>
            <w:t xml:space="preserve">●Fund-Raisers are held during the year to assist our school in acquiring special materials </w:t>
          </w:r>
        </w:sdtContent>
      </w:sdt>
    </w:p>
    <w:p w14:paraId="0BA66284"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and equipment that enhance and enrich our program. Very often, the costs of these items </w:t>
      </w:r>
    </w:p>
    <w:p w14:paraId="091E2791"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cannot be sustained within the operating budget. Your support and cooperation are helpful in </w:t>
      </w:r>
    </w:p>
    <w:p w14:paraId="64E08F56"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assuring the success of these endeavors.</w:t>
      </w:r>
    </w:p>
    <w:p w14:paraId="39A96E5F" w14:textId="77777777" w:rsidR="009573F1" w:rsidRDefault="009573F1">
      <w:pPr>
        <w:rPr>
          <w:rFonts w:ascii="Comic Sans MS" w:eastAsia="Comic Sans MS" w:hAnsi="Comic Sans MS" w:cs="Comic Sans MS"/>
          <w:b/>
        </w:rPr>
      </w:pPr>
    </w:p>
    <w:p w14:paraId="33FC00E3" w14:textId="77777777" w:rsidR="009573F1" w:rsidRDefault="009573F1">
      <w:pPr>
        <w:rPr>
          <w:rFonts w:ascii="Comic Sans MS" w:eastAsia="Comic Sans MS" w:hAnsi="Comic Sans MS" w:cs="Comic Sans MS"/>
          <w:b/>
        </w:rPr>
      </w:pPr>
    </w:p>
    <w:p w14:paraId="744F67D1" w14:textId="77777777" w:rsidR="00BF057B"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SNOW DAYS and SCHOOL CANCELLATIONS</w:t>
      </w:r>
    </w:p>
    <w:p w14:paraId="633232F1" w14:textId="77777777" w:rsidR="004A39E4" w:rsidRPr="009C164A" w:rsidRDefault="004A39E4">
      <w:pPr>
        <w:rPr>
          <w:rFonts w:ascii="Comic Sans MS" w:eastAsia="Comic Sans MS" w:hAnsi="Comic Sans MS" w:cs="Comic Sans MS"/>
          <w:b/>
          <w:sz w:val="28"/>
          <w:szCs w:val="28"/>
        </w:rPr>
      </w:pPr>
    </w:p>
    <w:p w14:paraId="3A860D6E" w14:textId="73F30A81" w:rsidR="000C2275" w:rsidRDefault="004B6605">
      <w:pPr>
        <w:rPr>
          <w:rFonts w:ascii="Comic Sans MS" w:eastAsia="Comic Sans MS" w:hAnsi="Comic Sans MS" w:cs="Comic Sans MS"/>
        </w:rPr>
      </w:pPr>
      <w:r w:rsidRPr="009C164A">
        <w:rPr>
          <w:rFonts w:ascii="Comic Sans MS" w:eastAsia="Comic Sans MS" w:hAnsi="Comic Sans MS" w:cs="Comic Sans MS"/>
        </w:rPr>
        <w:t xml:space="preserve">If </w:t>
      </w:r>
      <w:r w:rsidR="000C2275">
        <w:rPr>
          <w:rFonts w:ascii="Comic Sans MS" w:eastAsia="Comic Sans MS" w:hAnsi="Comic Sans MS" w:cs="Comic Sans MS"/>
        </w:rPr>
        <w:t xml:space="preserve">South Church Preschool </w:t>
      </w:r>
      <w:r w:rsidRPr="009C164A">
        <w:rPr>
          <w:rFonts w:ascii="Comic Sans MS" w:eastAsia="Comic Sans MS" w:hAnsi="Comic Sans MS" w:cs="Comic Sans MS"/>
        </w:rPr>
        <w:t xml:space="preserve">is </w:t>
      </w:r>
      <w:r w:rsidRPr="00FB002C">
        <w:rPr>
          <w:rFonts w:ascii="Comic Sans MS" w:eastAsia="Comic Sans MS" w:hAnsi="Comic Sans MS" w:cs="Comic Sans MS"/>
          <w:b/>
        </w:rPr>
        <w:t>cancelled</w:t>
      </w:r>
      <w:r w:rsidRPr="009C164A">
        <w:rPr>
          <w:rFonts w:ascii="Comic Sans MS" w:eastAsia="Comic Sans MS" w:hAnsi="Comic Sans MS" w:cs="Comic Sans MS"/>
        </w:rPr>
        <w:t>, parents will be notified by their head teacher through</w:t>
      </w:r>
    </w:p>
    <w:p w14:paraId="5561D346" w14:textId="4DE6E768" w:rsidR="00BF057B" w:rsidRDefault="004B6605">
      <w:pPr>
        <w:rPr>
          <w:rFonts w:ascii="Comic Sans MS" w:eastAsia="Comic Sans MS" w:hAnsi="Comic Sans MS" w:cs="Comic Sans MS"/>
        </w:rPr>
      </w:pPr>
      <w:r w:rsidRPr="009C164A">
        <w:rPr>
          <w:rFonts w:ascii="Comic Sans MS" w:eastAsia="Comic Sans MS" w:hAnsi="Comic Sans MS" w:cs="Comic Sans MS"/>
        </w:rPr>
        <w:t xml:space="preserve">email.  </w:t>
      </w:r>
    </w:p>
    <w:p w14:paraId="645AFBF5" w14:textId="77777777" w:rsidR="000C2275" w:rsidRPr="009C164A" w:rsidRDefault="000C2275">
      <w:pPr>
        <w:rPr>
          <w:rFonts w:ascii="Comic Sans MS" w:eastAsia="Comic Sans MS" w:hAnsi="Comic Sans MS" w:cs="Comic Sans MS"/>
        </w:rPr>
      </w:pPr>
    </w:p>
    <w:p w14:paraId="24F3053D" w14:textId="2E48540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rPr>
        <w:t xml:space="preserve">If South Church Preschool has a </w:t>
      </w:r>
      <w:proofErr w:type="gramStart"/>
      <w:r w:rsidR="00DA59C6" w:rsidRPr="00FB002C">
        <w:rPr>
          <w:rFonts w:ascii="Comic Sans MS" w:eastAsia="Comic Sans MS" w:hAnsi="Comic Sans MS" w:cs="Comic Sans MS"/>
          <w:b/>
        </w:rPr>
        <w:t>2</w:t>
      </w:r>
      <w:r w:rsidRPr="00FB002C">
        <w:rPr>
          <w:rFonts w:ascii="Comic Sans MS" w:eastAsia="Comic Sans MS" w:hAnsi="Comic Sans MS" w:cs="Comic Sans MS"/>
          <w:b/>
        </w:rPr>
        <w:t xml:space="preserve"> hour</w:t>
      </w:r>
      <w:proofErr w:type="gramEnd"/>
      <w:r w:rsidRPr="00FB002C">
        <w:rPr>
          <w:rFonts w:ascii="Comic Sans MS" w:eastAsia="Comic Sans MS" w:hAnsi="Comic Sans MS" w:cs="Comic Sans MS"/>
          <w:b/>
        </w:rPr>
        <w:t xml:space="preserve"> delay</w:t>
      </w:r>
      <w:r w:rsidRPr="009C164A">
        <w:rPr>
          <w:rFonts w:ascii="Comic Sans MS" w:eastAsia="Comic Sans MS" w:hAnsi="Comic Sans MS" w:cs="Comic Sans MS"/>
        </w:rPr>
        <w:t>, the following schedule will be in place:</w:t>
      </w:r>
    </w:p>
    <w:p w14:paraId="5C6699E1" w14:textId="653986E3"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The 5-Day (Pre-K) Session will be held from 11:</w:t>
      </w:r>
      <w:r w:rsidR="00CD0914">
        <w:rPr>
          <w:rFonts w:ascii="Comic Sans MS" w:eastAsia="Comic Sans MS" w:hAnsi="Comic Sans MS" w:cs="Comic Sans MS"/>
        </w:rPr>
        <w:t>15</w:t>
      </w:r>
      <w:r w:rsidRPr="009C164A">
        <w:rPr>
          <w:rFonts w:ascii="Comic Sans MS" w:eastAsia="Comic Sans MS" w:hAnsi="Comic Sans MS" w:cs="Comic Sans MS"/>
        </w:rPr>
        <w:t xml:space="preserve"> am – 1:</w:t>
      </w:r>
      <w:r w:rsidR="00CD0914">
        <w:rPr>
          <w:rFonts w:ascii="Comic Sans MS" w:eastAsia="Comic Sans MS" w:hAnsi="Comic Sans MS" w:cs="Comic Sans MS"/>
        </w:rPr>
        <w:t>15</w:t>
      </w:r>
      <w:r w:rsidRPr="009C164A">
        <w:rPr>
          <w:rFonts w:ascii="Comic Sans MS" w:eastAsia="Comic Sans MS" w:hAnsi="Comic Sans MS" w:cs="Comic Sans MS"/>
        </w:rPr>
        <w:t xml:space="preserve"> pm</w:t>
      </w:r>
    </w:p>
    <w:p w14:paraId="672A3DCE" w14:textId="521A85DD"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The 4- Day Session will be held from 1</w:t>
      </w:r>
      <w:r w:rsidR="00344CE0" w:rsidRPr="009C164A">
        <w:rPr>
          <w:rFonts w:ascii="Comic Sans MS" w:eastAsia="Comic Sans MS" w:hAnsi="Comic Sans MS" w:cs="Comic Sans MS"/>
        </w:rPr>
        <w:t>1:00</w:t>
      </w:r>
      <w:r w:rsidRPr="009C164A">
        <w:rPr>
          <w:rFonts w:ascii="Comic Sans MS" w:eastAsia="Comic Sans MS" w:hAnsi="Comic Sans MS" w:cs="Comic Sans MS"/>
        </w:rPr>
        <w:t xml:space="preserve"> am – 1:</w:t>
      </w:r>
      <w:r w:rsidR="00344CE0" w:rsidRPr="009C164A">
        <w:rPr>
          <w:rFonts w:ascii="Comic Sans MS" w:eastAsia="Comic Sans MS" w:hAnsi="Comic Sans MS" w:cs="Comic Sans MS"/>
        </w:rPr>
        <w:t>00</w:t>
      </w:r>
      <w:r w:rsidRPr="009C164A">
        <w:rPr>
          <w:rFonts w:ascii="Comic Sans MS" w:eastAsia="Comic Sans MS" w:hAnsi="Comic Sans MS" w:cs="Comic Sans MS"/>
        </w:rPr>
        <w:t xml:space="preserve"> pm</w:t>
      </w:r>
    </w:p>
    <w:p w14:paraId="09325B3A" w14:textId="77777777" w:rsidR="000C2275" w:rsidRDefault="004B6605">
      <w:pPr>
        <w:rPr>
          <w:rFonts w:ascii="Comic Sans MS" w:eastAsia="Comic Sans MS" w:hAnsi="Comic Sans MS" w:cs="Comic Sans MS"/>
        </w:rPr>
      </w:pPr>
      <w:r w:rsidRPr="009C164A">
        <w:rPr>
          <w:rFonts w:ascii="Comic Sans MS" w:eastAsia="Comic Sans MS" w:hAnsi="Comic Sans MS" w:cs="Comic Sans MS"/>
        </w:rPr>
        <w:t xml:space="preserve">          The 2- Day </w:t>
      </w:r>
      <w:r w:rsidR="00185E7E" w:rsidRPr="009C164A">
        <w:rPr>
          <w:rFonts w:ascii="Comic Sans MS" w:eastAsia="Comic Sans MS" w:hAnsi="Comic Sans MS" w:cs="Comic Sans MS"/>
        </w:rPr>
        <w:t xml:space="preserve">and 3-Day Sessions </w:t>
      </w:r>
      <w:r w:rsidRPr="009C164A">
        <w:rPr>
          <w:rFonts w:ascii="Comic Sans MS" w:eastAsia="Comic Sans MS" w:hAnsi="Comic Sans MS" w:cs="Comic Sans MS"/>
        </w:rPr>
        <w:t>(9:00 am – 12:00 pm) will be cancelled</w:t>
      </w:r>
    </w:p>
    <w:p w14:paraId="3EA6C4A6" w14:textId="77777777" w:rsidR="000C2275" w:rsidRDefault="000C2275">
      <w:pPr>
        <w:rPr>
          <w:rFonts w:ascii="Comic Sans MS" w:eastAsia="Comic Sans MS" w:hAnsi="Comic Sans MS" w:cs="Comic Sans MS"/>
        </w:rPr>
      </w:pPr>
    </w:p>
    <w:p w14:paraId="2A18552F" w14:textId="66F7B055" w:rsidR="00BF057B" w:rsidRPr="009C164A" w:rsidRDefault="000C2275">
      <w:pPr>
        <w:rPr>
          <w:rFonts w:ascii="Comic Sans MS" w:eastAsia="Comic Sans MS" w:hAnsi="Comic Sans MS" w:cs="Comic Sans MS"/>
          <w:u w:val="single"/>
        </w:rPr>
      </w:pPr>
      <w:r>
        <w:rPr>
          <w:rFonts w:ascii="Comic Sans MS" w:eastAsia="Comic Sans MS" w:hAnsi="Comic Sans MS" w:cs="Comic Sans MS"/>
        </w:rPr>
        <w:t xml:space="preserve"> </w:t>
      </w:r>
      <w:r w:rsidR="004B6605" w:rsidRPr="009C164A">
        <w:rPr>
          <w:rFonts w:ascii="Comic Sans MS" w:eastAsia="Comic Sans MS" w:hAnsi="Comic Sans MS" w:cs="Comic Sans MS"/>
        </w:rPr>
        <w:t xml:space="preserve">If South Church Preschool announces a </w:t>
      </w:r>
      <w:r w:rsidR="004B6605" w:rsidRPr="00FB002C">
        <w:rPr>
          <w:rFonts w:ascii="Comic Sans MS" w:eastAsia="Comic Sans MS" w:hAnsi="Comic Sans MS" w:cs="Comic Sans MS"/>
          <w:b/>
        </w:rPr>
        <w:t>snow day early dismissal:</w:t>
      </w:r>
      <w:r w:rsidR="004B6605" w:rsidRPr="009C164A">
        <w:rPr>
          <w:rFonts w:ascii="Comic Sans MS" w:eastAsia="Comic Sans MS" w:hAnsi="Comic Sans MS" w:cs="Comic Sans MS"/>
          <w:u w:val="single"/>
        </w:rPr>
        <w:t xml:space="preserve"> </w:t>
      </w:r>
    </w:p>
    <w:p w14:paraId="0288BB5A" w14:textId="1ED2EC0C" w:rsidR="00BF057B" w:rsidRPr="009C164A" w:rsidRDefault="000C2275">
      <w:pPr>
        <w:rPr>
          <w:rFonts w:ascii="Comic Sans MS" w:eastAsia="Comic Sans MS" w:hAnsi="Comic Sans MS" w:cs="Comic Sans MS"/>
        </w:rPr>
      </w:pPr>
      <w:r>
        <w:rPr>
          <w:rFonts w:ascii="Comic Sans MS" w:eastAsia="Comic Sans MS" w:hAnsi="Comic Sans MS" w:cs="Comic Sans MS"/>
        </w:rPr>
        <w:tab/>
      </w:r>
      <w:r w:rsidR="00CD0914">
        <w:rPr>
          <w:rFonts w:ascii="Comic Sans MS" w:eastAsia="Comic Sans MS" w:hAnsi="Comic Sans MS" w:cs="Comic Sans MS"/>
        </w:rPr>
        <w:t xml:space="preserve">The 4-day session </w:t>
      </w:r>
      <w:r w:rsidR="004B6605" w:rsidRPr="009C164A">
        <w:rPr>
          <w:rFonts w:ascii="Comic Sans MS" w:eastAsia="Comic Sans MS" w:hAnsi="Comic Sans MS" w:cs="Comic Sans MS"/>
        </w:rPr>
        <w:t>will dismiss at 11:00 am</w:t>
      </w:r>
    </w:p>
    <w:p w14:paraId="528825EA" w14:textId="1CB656BD" w:rsidR="00BF057B" w:rsidRPr="009C164A" w:rsidRDefault="000C2275">
      <w:pPr>
        <w:rPr>
          <w:rFonts w:ascii="Comic Sans MS" w:eastAsia="Comic Sans MS" w:hAnsi="Comic Sans MS" w:cs="Comic Sans MS"/>
        </w:rPr>
      </w:pPr>
      <w:r>
        <w:rPr>
          <w:rFonts w:ascii="Comic Sans MS" w:eastAsia="Comic Sans MS" w:hAnsi="Comic Sans MS" w:cs="Comic Sans MS"/>
        </w:rPr>
        <w:tab/>
      </w:r>
      <w:r w:rsidR="008A7704">
        <w:rPr>
          <w:rFonts w:ascii="Comic Sans MS" w:eastAsia="Comic Sans MS" w:hAnsi="Comic Sans MS" w:cs="Comic Sans MS"/>
        </w:rPr>
        <w:t>The 5-day session</w:t>
      </w:r>
      <w:r w:rsidR="004B6605" w:rsidRPr="009C164A">
        <w:rPr>
          <w:rFonts w:ascii="Comic Sans MS" w:eastAsia="Comic Sans MS" w:hAnsi="Comic Sans MS" w:cs="Comic Sans MS"/>
        </w:rPr>
        <w:t xml:space="preserve"> will dismiss at 11:</w:t>
      </w:r>
      <w:r w:rsidR="00CD0914">
        <w:rPr>
          <w:rFonts w:ascii="Comic Sans MS" w:eastAsia="Comic Sans MS" w:hAnsi="Comic Sans MS" w:cs="Comic Sans MS"/>
        </w:rPr>
        <w:t>15</w:t>
      </w:r>
      <w:r w:rsidR="004B6605" w:rsidRPr="009C164A">
        <w:rPr>
          <w:rFonts w:ascii="Comic Sans MS" w:eastAsia="Comic Sans MS" w:hAnsi="Comic Sans MS" w:cs="Comic Sans MS"/>
        </w:rPr>
        <w:t xml:space="preserve"> am</w:t>
      </w:r>
    </w:p>
    <w:p w14:paraId="4C236105" w14:textId="1A2A43FD" w:rsidR="00BF057B" w:rsidRPr="009C164A" w:rsidRDefault="000C2275">
      <w:pPr>
        <w:rPr>
          <w:rFonts w:ascii="Comic Sans MS" w:eastAsia="Comic Sans MS" w:hAnsi="Comic Sans MS" w:cs="Comic Sans MS"/>
        </w:rPr>
      </w:pPr>
      <w:r>
        <w:rPr>
          <w:rFonts w:ascii="Comic Sans MS" w:eastAsia="Comic Sans MS" w:hAnsi="Comic Sans MS" w:cs="Comic Sans MS"/>
        </w:rPr>
        <w:tab/>
      </w:r>
      <w:r w:rsidR="00CD0914">
        <w:rPr>
          <w:rFonts w:ascii="Comic Sans MS" w:eastAsia="Comic Sans MS" w:hAnsi="Comic Sans MS" w:cs="Comic Sans MS"/>
        </w:rPr>
        <w:t xml:space="preserve">The 2-day/3-day sessions </w:t>
      </w:r>
      <w:r w:rsidR="004B6605" w:rsidRPr="009C164A">
        <w:rPr>
          <w:rFonts w:ascii="Comic Sans MS" w:eastAsia="Comic Sans MS" w:hAnsi="Comic Sans MS" w:cs="Comic Sans MS"/>
        </w:rPr>
        <w:t>will dismiss at 11:</w:t>
      </w:r>
      <w:r w:rsidR="00344CE0" w:rsidRPr="009C164A">
        <w:rPr>
          <w:rFonts w:ascii="Comic Sans MS" w:eastAsia="Comic Sans MS" w:hAnsi="Comic Sans MS" w:cs="Comic Sans MS"/>
        </w:rPr>
        <w:t>0</w:t>
      </w:r>
      <w:r w:rsidR="004B6605" w:rsidRPr="009C164A">
        <w:rPr>
          <w:rFonts w:ascii="Comic Sans MS" w:eastAsia="Comic Sans MS" w:hAnsi="Comic Sans MS" w:cs="Comic Sans MS"/>
        </w:rPr>
        <w:t>0 am</w:t>
      </w:r>
    </w:p>
    <w:p w14:paraId="044DD396" w14:textId="627F04A5" w:rsidR="00BF057B" w:rsidRPr="009C164A" w:rsidRDefault="000C2275">
      <w:pPr>
        <w:rPr>
          <w:rFonts w:ascii="Comic Sans MS" w:eastAsia="Comic Sans MS" w:hAnsi="Comic Sans MS" w:cs="Comic Sans MS"/>
          <w:b/>
          <w:sz w:val="28"/>
          <w:szCs w:val="28"/>
        </w:rPr>
      </w:pPr>
      <w:r>
        <w:rPr>
          <w:rFonts w:ascii="Comic Sans MS" w:eastAsia="Comic Sans MS" w:hAnsi="Comic Sans MS" w:cs="Comic Sans MS"/>
        </w:rPr>
        <w:t>*</w:t>
      </w:r>
      <w:r w:rsidR="004B6605" w:rsidRPr="009C164A">
        <w:rPr>
          <w:rFonts w:ascii="Comic Sans MS" w:eastAsia="Comic Sans MS" w:hAnsi="Comic Sans MS" w:cs="Comic Sans MS"/>
        </w:rPr>
        <w:t>We urge parents to use their discretion in driving children to school during inclement weather</w:t>
      </w:r>
      <w:r w:rsidR="004B6605" w:rsidRPr="009C164A">
        <w:rPr>
          <w:rFonts w:ascii="Comic Sans MS" w:eastAsia="Comic Sans MS" w:hAnsi="Comic Sans MS" w:cs="Comic Sans MS"/>
          <w:smallCaps/>
        </w:rPr>
        <w:t>.</w:t>
      </w:r>
    </w:p>
    <w:p w14:paraId="770E7C94" w14:textId="5C0099F7" w:rsidR="003345CF" w:rsidRDefault="003345CF">
      <w:pPr>
        <w:rPr>
          <w:rFonts w:ascii="Comic Sans MS" w:eastAsia="Comic Sans MS" w:hAnsi="Comic Sans MS" w:cs="Comic Sans MS"/>
          <w:b/>
          <w:sz w:val="28"/>
          <w:szCs w:val="28"/>
        </w:rPr>
      </w:pPr>
    </w:p>
    <w:p w14:paraId="33807A6E" w14:textId="77777777" w:rsidR="009D1831" w:rsidRDefault="009D1831">
      <w:pPr>
        <w:rPr>
          <w:rFonts w:ascii="Comic Sans MS" w:eastAsia="Comic Sans MS" w:hAnsi="Comic Sans MS" w:cs="Comic Sans MS"/>
          <w:b/>
          <w:sz w:val="28"/>
          <w:szCs w:val="28"/>
        </w:rPr>
      </w:pPr>
    </w:p>
    <w:p w14:paraId="62E59F42" w14:textId="77777777" w:rsidR="009D1831" w:rsidRDefault="009D1831">
      <w:pPr>
        <w:rPr>
          <w:rFonts w:ascii="Comic Sans MS" w:eastAsia="Comic Sans MS" w:hAnsi="Comic Sans MS" w:cs="Comic Sans MS"/>
          <w:b/>
          <w:sz w:val="28"/>
          <w:szCs w:val="28"/>
        </w:rPr>
      </w:pPr>
    </w:p>
    <w:p w14:paraId="1E1B83E4" w14:textId="77777777" w:rsidR="009D1831" w:rsidRDefault="009D1831">
      <w:pPr>
        <w:rPr>
          <w:rFonts w:ascii="Comic Sans MS" w:eastAsia="Comic Sans MS" w:hAnsi="Comic Sans MS" w:cs="Comic Sans MS"/>
          <w:b/>
          <w:sz w:val="28"/>
          <w:szCs w:val="28"/>
        </w:rPr>
      </w:pPr>
    </w:p>
    <w:p w14:paraId="209F7E4C" w14:textId="77777777" w:rsidR="009D1831" w:rsidRDefault="009D1831">
      <w:pPr>
        <w:rPr>
          <w:rFonts w:ascii="Comic Sans MS" w:eastAsia="Comic Sans MS" w:hAnsi="Comic Sans MS" w:cs="Comic Sans MS"/>
          <w:b/>
          <w:sz w:val="28"/>
          <w:szCs w:val="28"/>
        </w:rPr>
      </w:pPr>
    </w:p>
    <w:p w14:paraId="21BCF37E" w14:textId="77777777" w:rsidR="009D1831" w:rsidRDefault="009D1831">
      <w:pPr>
        <w:rPr>
          <w:rFonts w:ascii="Comic Sans MS" w:eastAsia="Comic Sans MS" w:hAnsi="Comic Sans MS" w:cs="Comic Sans MS"/>
          <w:b/>
          <w:sz w:val="28"/>
          <w:szCs w:val="28"/>
        </w:rPr>
      </w:pPr>
    </w:p>
    <w:p w14:paraId="747D2943" w14:textId="64CF12BB"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lastRenderedPageBreak/>
        <w:t>TEACHER CONFERENCES</w:t>
      </w:r>
    </w:p>
    <w:p w14:paraId="173C4A98" w14:textId="77777777" w:rsidR="009D1831" w:rsidRDefault="004B6605">
      <w:pPr>
        <w:rPr>
          <w:rFonts w:ascii="Comic Sans MS" w:eastAsia="Comic Sans MS" w:hAnsi="Comic Sans MS" w:cs="Comic Sans MS"/>
          <w:smallCaps/>
        </w:rPr>
      </w:pPr>
      <w:r w:rsidRPr="009C164A">
        <w:rPr>
          <w:rFonts w:ascii="Comic Sans MS" w:eastAsia="Comic Sans MS" w:hAnsi="Comic Sans MS" w:cs="Comic Sans MS"/>
        </w:rPr>
        <w:t>Your child’s teacher will make every effort to keep you informed of your child’s individual progress.  In the spring, parents of our students receive a</w:t>
      </w:r>
      <w:r w:rsidRPr="009C164A">
        <w:rPr>
          <w:rFonts w:ascii="Comic Sans MS" w:eastAsia="Comic Sans MS" w:hAnsi="Comic Sans MS" w:cs="Comic Sans MS"/>
          <w:smallCaps/>
        </w:rPr>
        <w:t xml:space="preserve"> </w:t>
      </w:r>
      <w:r w:rsidRPr="009C164A">
        <w:rPr>
          <w:rFonts w:ascii="Comic Sans MS" w:eastAsia="Comic Sans MS" w:hAnsi="Comic Sans MS" w:cs="Comic Sans MS"/>
        </w:rPr>
        <w:t xml:space="preserve">progress report.  In addition, parents of our </w:t>
      </w:r>
      <w:r w:rsidR="00185E7E" w:rsidRPr="009C164A">
        <w:rPr>
          <w:rFonts w:ascii="Comic Sans MS" w:eastAsia="Comic Sans MS" w:hAnsi="Comic Sans MS" w:cs="Comic Sans MS"/>
        </w:rPr>
        <w:t xml:space="preserve">4-Day and 5-Day </w:t>
      </w:r>
      <w:r w:rsidRPr="009C164A">
        <w:rPr>
          <w:rFonts w:ascii="Comic Sans MS" w:eastAsia="Comic Sans MS" w:hAnsi="Comic Sans MS" w:cs="Comic Sans MS"/>
        </w:rPr>
        <w:t>students will have a conference with their child’s teacher</w:t>
      </w:r>
      <w:r w:rsidRPr="009C164A">
        <w:rPr>
          <w:rFonts w:ascii="Comic Sans MS" w:eastAsia="Comic Sans MS" w:hAnsi="Comic Sans MS" w:cs="Comic Sans MS"/>
          <w:smallCaps/>
        </w:rPr>
        <w:t xml:space="preserve">.  </w:t>
      </w:r>
    </w:p>
    <w:p w14:paraId="02239C2F" w14:textId="49F23B09" w:rsidR="009D1831" w:rsidRPr="009C164A" w:rsidRDefault="004B6605">
      <w:pPr>
        <w:rPr>
          <w:rFonts w:ascii="Comic Sans MS" w:eastAsia="Comic Sans MS" w:hAnsi="Comic Sans MS" w:cs="Comic Sans MS"/>
          <w:smallCaps/>
        </w:rPr>
      </w:pPr>
      <w:r w:rsidRPr="009C164A">
        <w:rPr>
          <w:rFonts w:ascii="Comic Sans MS" w:eastAsia="Comic Sans MS" w:hAnsi="Comic Sans MS" w:cs="Comic Sans MS"/>
          <w:smallCaps/>
        </w:rPr>
        <w:t>ALL STUDENTS WILL RECEIVE A WRITTEN ACHIEVEMENT REPORT IN THE SPRING OF TH</w:t>
      </w:r>
      <w:r w:rsidR="009D1831">
        <w:rPr>
          <w:rFonts w:ascii="Comic Sans MS" w:eastAsia="Comic Sans MS" w:hAnsi="Comic Sans MS" w:cs="Comic Sans MS"/>
          <w:smallCaps/>
        </w:rPr>
        <w:t>AT</w:t>
      </w:r>
      <w:r w:rsidRPr="009C164A">
        <w:rPr>
          <w:rFonts w:ascii="Comic Sans MS" w:eastAsia="Comic Sans MS" w:hAnsi="Comic Sans MS" w:cs="Comic Sans MS"/>
          <w:smallCaps/>
        </w:rPr>
        <w:t xml:space="preserve"> SCHOOL YEAR.</w:t>
      </w:r>
    </w:p>
    <w:p w14:paraId="4E7BA7CD" w14:textId="1ABA822C" w:rsidR="00BF057B" w:rsidRPr="009C164A" w:rsidRDefault="00BF057B">
      <w:pPr>
        <w:rPr>
          <w:rFonts w:ascii="Comic Sans MS" w:eastAsia="Comic Sans MS" w:hAnsi="Comic Sans MS" w:cs="Comic Sans MS"/>
          <w:smallCaps/>
        </w:rPr>
      </w:pPr>
    </w:p>
    <w:p w14:paraId="5C02AD7F" w14:textId="6CCF9E6F" w:rsidR="00C309A5" w:rsidRDefault="004B6605">
      <w:pPr>
        <w:rPr>
          <w:rFonts w:ascii="Comic Sans MS" w:eastAsia="Comic Sans MS" w:hAnsi="Comic Sans MS" w:cs="Comic Sans MS"/>
          <w:b/>
          <w:smallCaps/>
          <w:sz w:val="28"/>
          <w:szCs w:val="28"/>
        </w:rPr>
      </w:pPr>
      <w:r w:rsidRPr="009C164A">
        <w:rPr>
          <w:rFonts w:ascii="Comic Sans MS" w:eastAsia="Comic Sans MS" w:hAnsi="Comic Sans MS" w:cs="Comic Sans MS"/>
        </w:rPr>
        <w:t xml:space="preserve">If at any time during the school year, you have questions regarding your child’s adjustment to school or his/her progress, please feel free to contact </w:t>
      </w:r>
      <w:r w:rsidR="00CE0694" w:rsidRPr="009C164A">
        <w:rPr>
          <w:rFonts w:ascii="Comic Sans MS" w:eastAsia="Comic Sans MS" w:hAnsi="Comic Sans MS" w:cs="Comic Sans MS"/>
        </w:rPr>
        <w:t xml:space="preserve">your Head Teacher or </w:t>
      </w:r>
      <w:r w:rsidRPr="009C164A">
        <w:rPr>
          <w:rFonts w:ascii="Comic Sans MS" w:eastAsia="Comic Sans MS" w:hAnsi="Comic Sans MS" w:cs="Comic Sans MS"/>
        </w:rPr>
        <w:t>the Director of our school.</w:t>
      </w:r>
      <w:r w:rsidR="009D1831" w:rsidRPr="009C164A" w:rsidDel="009D1831">
        <w:rPr>
          <w:rFonts w:ascii="Comic Sans MS" w:eastAsia="Comic Sans MS" w:hAnsi="Comic Sans MS" w:cs="Comic Sans MS"/>
          <w:b/>
          <w:smallCaps/>
          <w:sz w:val="28"/>
          <w:szCs w:val="28"/>
        </w:rPr>
        <w:t xml:space="preserve"> </w:t>
      </w:r>
    </w:p>
    <w:p w14:paraId="2643626C" w14:textId="77777777" w:rsidR="009D1831" w:rsidRPr="009C164A" w:rsidRDefault="009D1831">
      <w:pPr>
        <w:rPr>
          <w:rFonts w:ascii="Comic Sans MS" w:eastAsia="Comic Sans MS" w:hAnsi="Comic Sans MS" w:cs="Comic Sans MS"/>
          <w:b/>
          <w:smallCaps/>
          <w:sz w:val="28"/>
          <w:szCs w:val="28"/>
        </w:rPr>
      </w:pPr>
    </w:p>
    <w:p w14:paraId="505F96D3" w14:textId="22CF5E55" w:rsidR="00BF057B" w:rsidRPr="009C164A" w:rsidRDefault="004B6605">
      <w:pPr>
        <w:rPr>
          <w:rFonts w:ascii="Comic Sans MS" w:eastAsia="Comic Sans MS" w:hAnsi="Comic Sans MS" w:cs="Comic Sans MS"/>
          <w:b/>
          <w:smallCaps/>
          <w:sz w:val="28"/>
          <w:szCs w:val="28"/>
        </w:rPr>
      </w:pPr>
      <w:r w:rsidRPr="009C164A">
        <w:rPr>
          <w:rFonts w:ascii="Comic Sans MS" w:eastAsia="Comic Sans MS" w:hAnsi="Comic Sans MS" w:cs="Comic Sans MS"/>
          <w:b/>
          <w:smallCaps/>
          <w:sz w:val="28"/>
          <w:szCs w:val="28"/>
        </w:rPr>
        <w:t>WITHDRAWAL POLICY</w:t>
      </w:r>
    </w:p>
    <w:p w14:paraId="7E2A0ADE" w14:textId="4398FE84"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Once a child is accepted into the program and a space is held for him/her, the family is financially obligated for the total annual tuition unless another child fills the space. Waiver of tuition is granted in the following circumstances:</w:t>
      </w:r>
    </w:p>
    <w:p w14:paraId="2DEFEE45" w14:textId="4247A19A" w:rsidR="00BF057B" w:rsidRPr="009C164A" w:rsidRDefault="00BF057B">
      <w:pPr>
        <w:rPr>
          <w:rFonts w:ascii="Comic Sans MS" w:eastAsia="Comic Sans MS" w:hAnsi="Comic Sans MS" w:cs="Comic Sans MS"/>
        </w:rPr>
      </w:pPr>
    </w:p>
    <w:p w14:paraId="68949E36" w14:textId="285B89AD" w:rsidR="00BF057B" w:rsidRPr="009C164A" w:rsidRDefault="004B6605">
      <w:pPr>
        <w:ind w:firstLine="720"/>
        <w:rPr>
          <w:rFonts w:ascii="Comic Sans MS" w:eastAsia="Comic Sans MS" w:hAnsi="Comic Sans MS" w:cs="Comic Sans MS"/>
        </w:rPr>
      </w:pPr>
      <w:r w:rsidRPr="009C164A">
        <w:rPr>
          <w:rFonts w:ascii="Comic Sans MS" w:eastAsia="Gungsuh" w:hAnsi="Comic Sans MS" w:cs="Gungsuh"/>
        </w:rPr>
        <w:t>●A family moves more than th</w:t>
      </w:r>
      <w:r w:rsidR="008C3575">
        <w:rPr>
          <w:rFonts w:ascii="Comic Sans MS" w:eastAsia="Gungsuh" w:hAnsi="Comic Sans MS" w:cs="Gungsuh"/>
        </w:rPr>
        <w:t xml:space="preserve">irty-five (35) miles from South </w:t>
      </w:r>
      <w:r w:rsidRPr="009C164A">
        <w:rPr>
          <w:rFonts w:ascii="Comic Sans MS" w:eastAsia="Gungsuh" w:hAnsi="Comic Sans MS" w:cs="Gungsuh"/>
        </w:rPr>
        <w:t>Glastonbury.</w:t>
      </w:r>
    </w:p>
    <w:p w14:paraId="288672F5" w14:textId="03696D2C" w:rsidR="00BF057B" w:rsidRPr="009C164A" w:rsidRDefault="00CC7994">
      <w:pPr>
        <w:ind w:firstLine="720"/>
        <w:rPr>
          <w:rFonts w:ascii="Comic Sans MS" w:eastAsia="Comic Sans MS" w:hAnsi="Comic Sans MS" w:cs="Comic Sans MS"/>
        </w:rPr>
      </w:pPr>
      <w:sdt>
        <w:sdtPr>
          <w:rPr>
            <w:rFonts w:ascii="Comic Sans MS" w:hAnsi="Comic Sans MS"/>
          </w:rPr>
          <w:tag w:val="goog_rdk_36"/>
          <w:id w:val="2017952802"/>
        </w:sdtPr>
        <w:sdtEndPr/>
        <w:sdtContent>
          <w:r w:rsidR="004B6605" w:rsidRPr="009C164A">
            <w:rPr>
              <w:rFonts w:ascii="Comic Sans MS" w:eastAsia="Gungsuh" w:hAnsi="Comic Sans MS" w:cs="Gungsuh"/>
            </w:rPr>
            <w:t>●A child is five by December 31</w:t>
          </w:r>
        </w:sdtContent>
      </w:sdt>
      <w:r w:rsidR="004B6605" w:rsidRPr="009C164A">
        <w:rPr>
          <w:rFonts w:ascii="Comic Sans MS" w:eastAsia="Comic Sans MS" w:hAnsi="Comic Sans MS" w:cs="Comic Sans MS"/>
          <w:vertAlign w:val="superscript"/>
        </w:rPr>
        <w:t>st</w:t>
      </w:r>
      <w:r w:rsidR="004B6605" w:rsidRPr="009C164A">
        <w:rPr>
          <w:rFonts w:ascii="Comic Sans MS" w:eastAsia="Comic Sans MS" w:hAnsi="Comic Sans MS" w:cs="Comic Sans MS"/>
        </w:rPr>
        <w:t xml:space="preserve"> and the family decides to send him/her to public school.</w:t>
      </w:r>
    </w:p>
    <w:p w14:paraId="48F4E5B7" w14:textId="0C1222EB" w:rsidR="00BF057B" w:rsidRPr="009C164A" w:rsidRDefault="00CC7994">
      <w:pPr>
        <w:ind w:firstLine="720"/>
        <w:rPr>
          <w:rFonts w:ascii="Comic Sans MS" w:eastAsia="Comic Sans MS" w:hAnsi="Comic Sans MS" w:cs="Comic Sans MS"/>
        </w:rPr>
      </w:pPr>
      <w:sdt>
        <w:sdtPr>
          <w:rPr>
            <w:rFonts w:ascii="Comic Sans MS" w:hAnsi="Comic Sans MS"/>
          </w:rPr>
          <w:tag w:val="goog_rdk_37"/>
          <w:id w:val="1758791987"/>
        </w:sdtPr>
        <w:sdtEndPr/>
        <w:sdtContent>
          <w:r w:rsidR="004B6605" w:rsidRPr="009C164A">
            <w:rPr>
              <w:rFonts w:ascii="Comic Sans MS" w:eastAsia="Gungsuh" w:hAnsi="Comic Sans MS" w:cs="Gungsuh"/>
            </w:rPr>
            <w:t>●A child on the waiting list fills the vacancy.</w:t>
          </w:r>
        </w:sdtContent>
      </w:sdt>
    </w:p>
    <w:p w14:paraId="761D669C" w14:textId="49D41CAE" w:rsidR="00BF057B" w:rsidRPr="009C164A" w:rsidRDefault="00BF057B">
      <w:pPr>
        <w:ind w:firstLine="720"/>
        <w:rPr>
          <w:rFonts w:ascii="Comic Sans MS" w:eastAsia="Comic Sans MS" w:hAnsi="Comic Sans MS" w:cs="Comic Sans MS"/>
        </w:rPr>
      </w:pPr>
    </w:p>
    <w:p w14:paraId="60F6534D" w14:textId="72D12DB9" w:rsidR="00BF057B" w:rsidRDefault="008A7704">
      <w:pPr>
        <w:rPr>
          <w:rFonts w:ascii="Comic Sans MS" w:eastAsia="Comic Sans MS" w:hAnsi="Comic Sans MS" w:cs="Comic Sans MS"/>
          <w:b/>
          <w:i/>
        </w:rPr>
      </w:pPr>
      <w:r>
        <w:rPr>
          <w:rFonts w:ascii="Comic Sans MS" w:eastAsia="Comic Sans MS" w:hAnsi="Comic Sans MS" w:cs="Comic Sans MS"/>
          <w:b/>
          <w:i/>
        </w:rPr>
        <w:t>*</w:t>
      </w:r>
      <w:r w:rsidR="004B6605" w:rsidRPr="009C164A">
        <w:rPr>
          <w:rFonts w:ascii="Comic Sans MS" w:eastAsia="Comic Sans MS" w:hAnsi="Comic Sans MS" w:cs="Comic Sans MS"/>
          <w:b/>
          <w:i/>
        </w:rPr>
        <w:t>If a vacancy in the class is not filled by another child, the registered family is responsible for the tuition for the remainder of the year.</w:t>
      </w:r>
    </w:p>
    <w:p w14:paraId="41ED897A" w14:textId="0B10E6F3" w:rsidR="00F2356B" w:rsidRPr="009C164A" w:rsidRDefault="00F2356B">
      <w:pPr>
        <w:rPr>
          <w:rFonts w:ascii="Comic Sans MS" w:eastAsia="Comic Sans MS" w:hAnsi="Comic Sans MS" w:cs="Comic Sans MS"/>
          <w:b/>
          <w:i/>
        </w:rPr>
      </w:pPr>
    </w:p>
    <w:p w14:paraId="3C138FDB" w14:textId="77777777" w:rsidR="009D1831" w:rsidRDefault="00F2356B">
      <w:pPr>
        <w:rPr>
          <w:rFonts w:ascii="Comic Sans MS" w:eastAsia="Comic Sans MS" w:hAnsi="Comic Sans MS" w:cs="Comic Sans MS"/>
        </w:rPr>
      </w:pPr>
      <w:r>
        <w:rPr>
          <w:rFonts w:ascii="Comic Sans MS" w:eastAsia="Comic Sans MS" w:hAnsi="Comic Sans MS" w:cs="Comic Sans MS"/>
        </w:rPr>
        <w:t>*</w:t>
      </w:r>
      <w:r w:rsidR="004B6605" w:rsidRPr="009C164A">
        <w:rPr>
          <w:rFonts w:ascii="Comic Sans MS" w:eastAsia="Comic Sans MS" w:hAnsi="Comic Sans MS" w:cs="Comic Sans MS"/>
        </w:rPr>
        <w:t xml:space="preserve">In </w:t>
      </w:r>
      <w:r w:rsidR="004B6605" w:rsidRPr="009C164A">
        <w:rPr>
          <w:rFonts w:ascii="Comic Sans MS" w:eastAsia="Comic Sans MS" w:hAnsi="Comic Sans MS" w:cs="Comic Sans MS"/>
          <w:b/>
          <w:i/>
          <w:u w:val="single"/>
        </w:rPr>
        <w:t>exceptional circumstances</w:t>
      </w:r>
      <w:r w:rsidR="004B6605" w:rsidRPr="009C164A">
        <w:rPr>
          <w:rFonts w:ascii="Comic Sans MS" w:eastAsia="Comic Sans MS" w:hAnsi="Comic Sans MS" w:cs="Comic Sans MS"/>
        </w:rPr>
        <w:t xml:space="preserve">, if it is determined that the needs of a child are beyond the </w:t>
      </w:r>
      <w:r w:rsidR="009D1831">
        <w:rPr>
          <w:rFonts w:ascii="Comic Sans MS" w:eastAsia="Comic Sans MS" w:hAnsi="Comic Sans MS" w:cs="Comic Sans MS"/>
        </w:rPr>
        <w:t xml:space="preserve"> </w:t>
      </w:r>
    </w:p>
    <w:p w14:paraId="1A7AC7E6" w14:textId="0B8E2890" w:rsidR="00AE75D8" w:rsidRDefault="009D1831">
      <w:pPr>
        <w:rPr>
          <w:rFonts w:ascii="Comic Sans MS" w:eastAsia="Comic Sans MS" w:hAnsi="Comic Sans MS" w:cs="Comic Sans MS"/>
        </w:rPr>
      </w:pPr>
      <w:r>
        <w:rPr>
          <w:rFonts w:ascii="Comic Sans MS" w:eastAsia="Comic Sans MS" w:hAnsi="Comic Sans MS" w:cs="Comic Sans MS"/>
        </w:rPr>
        <w:t xml:space="preserve"> </w:t>
      </w:r>
      <w:r w:rsidR="004B6605" w:rsidRPr="009C164A">
        <w:rPr>
          <w:rFonts w:ascii="Comic Sans MS" w:eastAsia="Comic Sans MS" w:hAnsi="Comic Sans MS" w:cs="Comic Sans MS"/>
        </w:rPr>
        <w:t>capabilities of our program, he/she may be asked to leave and tuition will be refunded on a</w:t>
      </w:r>
    </w:p>
    <w:p w14:paraId="3837AC10" w14:textId="7CA01AF6"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 pro-</w:t>
      </w:r>
      <w:r w:rsidR="00CB50BB">
        <w:rPr>
          <w:rFonts w:ascii="Comic Sans MS" w:eastAsia="Comic Sans MS" w:hAnsi="Comic Sans MS" w:cs="Comic Sans MS"/>
        </w:rPr>
        <w:t>r</w:t>
      </w:r>
      <w:r w:rsidRPr="009C164A">
        <w:rPr>
          <w:rFonts w:ascii="Comic Sans MS" w:eastAsia="Comic Sans MS" w:hAnsi="Comic Sans MS" w:cs="Comic Sans MS"/>
        </w:rPr>
        <w:t>at</w:t>
      </w:r>
      <w:r w:rsidR="00AE75D8">
        <w:rPr>
          <w:rFonts w:ascii="Comic Sans MS" w:eastAsia="Comic Sans MS" w:hAnsi="Comic Sans MS" w:cs="Comic Sans MS"/>
        </w:rPr>
        <w:t>ed</w:t>
      </w:r>
      <w:r w:rsidRPr="009C164A">
        <w:rPr>
          <w:rFonts w:ascii="Comic Sans MS" w:eastAsia="Comic Sans MS" w:hAnsi="Comic Sans MS" w:cs="Comic Sans MS"/>
        </w:rPr>
        <w:t xml:space="preserve"> basis.</w:t>
      </w:r>
    </w:p>
    <w:p w14:paraId="4AD0A40C" w14:textId="0F76D9CC" w:rsidR="00BF057B" w:rsidRPr="009C164A" w:rsidRDefault="00BF057B">
      <w:pPr>
        <w:rPr>
          <w:rFonts w:ascii="Comic Sans MS" w:eastAsia="Comic Sans MS" w:hAnsi="Comic Sans MS" w:cs="Comic Sans MS"/>
          <w:b/>
          <w:sz w:val="28"/>
          <w:szCs w:val="28"/>
        </w:rPr>
      </w:pPr>
    </w:p>
    <w:p w14:paraId="41325014" w14:textId="3436CE89" w:rsidR="00BF057B" w:rsidRPr="009C164A" w:rsidRDefault="00BF057B">
      <w:pPr>
        <w:rPr>
          <w:rFonts w:ascii="Comic Sans MS" w:eastAsia="Comic Sans MS" w:hAnsi="Comic Sans MS" w:cs="Comic Sans MS"/>
          <w:b/>
          <w:sz w:val="28"/>
          <w:szCs w:val="28"/>
        </w:rPr>
      </w:pPr>
    </w:p>
    <w:p w14:paraId="31C11A7D" w14:textId="38233186" w:rsidR="00344CE0" w:rsidRPr="009C164A" w:rsidRDefault="00344CE0">
      <w:pPr>
        <w:rPr>
          <w:rFonts w:ascii="Comic Sans MS" w:eastAsia="Comic Sans MS" w:hAnsi="Comic Sans MS" w:cs="Comic Sans MS"/>
          <w:b/>
          <w:sz w:val="28"/>
          <w:szCs w:val="28"/>
        </w:rPr>
      </w:pPr>
    </w:p>
    <w:p w14:paraId="2994756B" w14:textId="2B60631C" w:rsidR="00344CE0" w:rsidRPr="009C164A" w:rsidRDefault="00344CE0">
      <w:pPr>
        <w:rPr>
          <w:rFonts w:ascii="Comic Sans MS" w:eastAsia="Comic Sans MS" w:hAnsi="Comic Sans MS" w:cs="Comic Sans MS"/>
          <w:b/>
          <w:sz w:val="28"/>
          <w:szCs w:val="28"/>
        </w:rPr>
      </w:pPr>
    </w:p>
    <w:p w14:paraId="480C3B55" w14:textId="60CD8828" w:rsidR="00344CE0" w:rsidRPr="009C164A" w:rsidRDefault="00344CE0">
      <w:pPr>
        <w:rPr>
          <w:rFonts w:ascii="Comic Sans MS" w:eastAsia="Comic Sans MS" w:hAnsi="Comic Sans MS" w:cs="Comic Sans MS"/>
          <w:b/>
          <w:sz w:val="28"/>
          <w:szCs w:val="28"/>
        </w:rPr>
      </w:pPr>
    </w:p>
    <w:p w14:paraId="6039FA7C" w14:textId="76DCDC9B" w:rsidR="00344CE0" w:rsidRPr="009C164A" w:rsidRDefault="00344CE0">
      <w:pPr>
        <w:rPr>
          <w:rFonts w:ascii="Comic Sans MS" w:eastAsia="Comic Sans MS" w:hAnsi="Comic Sans MS" w:cs="Comic Sans MS"/>
          <w:b/>
          <w:sz w:val="28"/>
          <w:szCs w:val="28"/>
        </w:rPr>
      </w:pPr>
    </w:p>
    <w:p w14:paraId="041B9293" w14:textId="673705C2" w:rsidR="00344CE0" w:rsidRPr="009C164A" w:rsidRDefault="00344CE0">
      <w:pPr>
        <w:rPr>
          <w:rFonts w:ascii="Comic Sans MS" w:eastAsia="Comic Sans MS" w:hAnsi="Comic Sans MS" w:cs="Comic Sans MS"/>
          <w:b/>
          <w:sz w:val="28"/>
          <w:szCs w:val="28"/>
        </w:rPr>
      </w:pPr>
    </w:p>
    <w:p w14:paraId="2369FFCC" w14:textId="1647457F" w:rsidR="00344CE0" w:rsidRPr="009C164A" w:rsidRDefault="00344CE0">
      <w:pPr>
        <w:rPr>
          <w:rFonts w:ascii="Comic Sans MS" w:eastAsia="Comic Sans MS" w:hAnsi="Comic Sans MS" w:cs="Comic Sans MS"/>
          <w:b/>
          <w:sz w:val="28"/>
          <w:szCs w:val="28"/>
        </w:rPr>
      </w:pPr>
    </w:p>
    <w:p w14:paraId="38D19A6E" w14:textId="17AFE727" w:rsidR="00344CE0" w:rsidRPr="009C164A" w:rsidRDefault="00344CE0">
      <w:pPr>
        <w:rPr>
          <w:rFonts w:ascii="Comic Sans MS" w:eastAsia="Comic Sans MS" w:hAnsi="Comic Sans MS" w:cs="Comic Sans MS"/>
          <w:b/>
          <w:sz w:val="28"/>
          <w:szCs w:val="28"/>
        </w:rPr>
      </w:pPr>
    </w:p>
    <w:p w14:paraId="0E794EE2" w14:textId="660A9A72" w:rsidR="00344CE0" w:rsidRDefault="00344CE0">
      <w:pPr>
        <w:rPr>
          <w:rFonts w:ascii="Comic Sans MS" w:eastAsia="Comic Sans MS" w:hAnsi="Comic Sans MS" w:cs="Comic Sans MS"/>
          <w:b/>
          <w:sz w:val="28"/>
          <w:szCs w:val="28"/>
        </w:rPr>
      </w:pPr>
    </w:p>
    <w:p w14:paraId="6DF75E50" w14:textId="77777777" w:rsidR="008C3575" w:rsidRDefault="008C3575">
      <w:pPr>
        <w:rPr>
          <w:rFonts w:ascii="Comic Sans MS" w:eastAsia="Comic Sans MS" w:hAnsi="Comic Sans MS" w:cs="Comic Sans MS"/>
          <w:b/>
          <w:sz w:val="28"/>
          <w:szCs w:val="28"/>
        </w:rPr>
      </w:pPr>
    </w:p>
    <w:p w14:paraId="45EA249D" w14:textId="77777777" w:rsidR="008C3575" w:rsidRPr="009C164A" w:rsidRDefault="008C3575">
      <w:pPr>
        <w:rPr>
          <w:rFonts w:ascii="Comic Sans MS" w:eastAsia="Comic Sans MS" w:hAnsi="Comic Sans MS" w:cs="Comic Sans MS"/>
          <w:b/>
          <w:sz w:val="28"/>
          <w:szCs w:val="28"/>
        </w:rPr>
      </w:pPr>
    </w:p>
    <w:p w14:paraId="04817242" w14:textId="6FDAB44C" w:rsidR="00344CE0" w:rsidRPr="009C164A" w:rsidRDefault="00344CE0">
      <w:pPr>
        <w:rPr>
          <w:rFonts w:ascii="Comic Sans MS" w:eastAsia="Comic Sans MS" w:hAnsi="Comic Sans MS" w:cs="Comic Sans MS"/>
          <w:b/>
          <w:sz w:val="28"/>
          <w:szCs w:val="28"/>
        </w:rPr>
      </w:pPr>
    </w:p>
    <w:p w14:paraId="74F6F768" w14:textId="556026A6" w:rsidR="00344CE0" w:rsidRDefault="00344CE0">
      <w:pPr>
        <w:rPr>
          <w:rFonts w:ascii="Comic Sans MS" w:eastAsia="Comic Sans MS" w:hAnsi="Comic Sans MS" w:cs="Comic Sans MS"/>
          <w:b/>
          <w:sz w:val="28"/>
          <w:szCs w:val="28"/>
        </w:rPr>
      </w:pPr>
    </w:p>
    <w:p w14:paraId="64B78572" w14:textId="6F8749C4" w:rsidR="003345CF" w:rsidRDefault="003345CF">
      <w:pPr>
        <w:rPr>
          <w:rFonts w:ascii="Comic Sans MS" w:eastAsia="Comic Sans MS" w:hAnsi="Comic Sans MS" w:cs="Comic Sans MS"/>
          <w:b/>
          <w:sz w:val="28"/>
          <w:szCs w:val="28"/>
        </w:rPr>
      </w:pPr>
    </w:p>
    <w:p w14:paraId="3425DEDD" w14:textId="2BE3851A" w:rsidR="003345CF" w:rsidRDefault="003345CF">
      <w:pPr>
        <w:rPr>
          <w:rFonts w:ascii="Comic Sans MS" w:eastAsia="Comic Sans MS" w:hAnsi="Comic Sans MS" w:cs="Comic Sans MS"/>
          <w:b/>
          <w:sz w:val="28"/>
          <w:szCs w:val="28"/>
        </w:rPr>
      </w:pPr>
    </w:p>
    <w:p w14:paraId="5275EE7E" w14:textId="114B2C85" w:rsidR="003345CF" w:rsidRDefault="003345CF">
      <w:pPr>
        <w:rPr>
          <w:rFonts w:ascii="Comic Sans MS" w:eastAsia="Comic Sans MS" w:hAnsi="Comic Sans MS" w:cs="Comic Sans MS"/>
          <w:b/>
          <w:sz w:val="28"/>
          <w:szCs w:val="28"/>
        </w:rPr>
      </w:pPr>
    </w:p>
    <w:p w14:paraId="700FBA57" w14:textId="77777777" w:rsidR="009D1831" w:rsidRDefault="009D1831">
      <w:pPr>
        <w:rPr>
          <w:rFonts w:ascii="Comic Sans MS" w:eastAsia="Comic Sans MS" w:hAnsi="Comic Sans MS" w:cs="Comic Sans MS"/>
          <w:b/>
          <w:sz w:val="28"/>
          <w:szCs w:val="28"/>
        </w:rPr>
      </w:pPr>
    </w:p>
    <w:p w14:paraId="266C9FEF" w14:textId="77777777" w:rsidR="009D1831" w:rsidRDefault="009D1831">
      <w:pPr>
        <w:rPr>
          <w:rFonts w:ascii="Comic Sans MS" w:eastAsia="Comic Sans MS" w:hAnsi="Comic Sans MS" w:cs="Comic Sans MS"/>
          <w:b/>
          <w:sz w:val="28"/>
          <w:szCs w:val="28"/>
        </w:rPr>
      </w:pPr>
    </w:p>
    <w:p w14:paraId="304055D6" w14:textId="77777777" w:rsidR="009D1831" w:rsidRDefault="009D1831">
      <w:pPr>
        <w:rPr>
          <w:rFonts w:ascii="Comic Sans MS" w:eastAsia="Comic Sans MS" w:hAnsi="Comic Sans MS" w:cs="Comic Sans MS"/>
          <w:b/>
          <w:sz w:val="28"/>
          <w:szCs w:val="28"/>
        </w:rPr>
      </w:pPr>
    </w:p>
    <w:p w14:paraId="0BF7AE81" w14:textId="37EE4994" w:rsidR="003345CF" w:rsidRDefault="003345CF">
      <w:pPr>
        <w:rPr>
          <w:rFonts w:ascii="Comic Sans MS" w:eastAsia="Comic Sans MS" w:hAnsi="Comic Sans MS" w:cs="Comic Sans MS"/>
          <w:b/>
          <w:sz w:val="28"/>
          <w:szCs w:val="28"/>
        </w:rPr>
      </w:pPr>
    </w:p>
    <w:p w14:paraId="4B898DE1" w14:textId="7714C5C7" w:rsidR="003345CF" w:rsidRDefault="003345CF">
      <w:pPr>
        <w:rPr>
          <w:rFonts w:ascii="Comic Sans MS" w:eastAsia="Comic Sans MS" w:hAnsi="Comic Sans MS" w:cs="Comic Sans MS"/>
          <w:b/>
          <w:sz w:val="28"/>
          <w:szCs w:val="28"/>
        </w:rPr>
      </w:pPr>
    </w:p>
    <w:p w14:paraId="72F469B6" w14:textId="2588663A" w:rsidR="003345CF" w:rsidRDefault="003345CF">
      <w:pPr>
        <w:rPr>
          <w:rFonts w:ascii="Comic Sans MS" w:eastAsia="Comic Sans MS" w:hAnsi="Comic Sans MS" w:cs="Comic Sans MS"/>
          <w:b/>
          <w:sz w:val="28"/>
          <w:szCs w:val="28"/>
        </w:rPr>
      </w:pPr>
    </w:p>
    <w:p w14:paraId="7CC68354" w14:textId="08482777" w:rsidR="003345CF" w:rsidRDefault="003345CF">
      <w:pPr>
        <w:rPr>
          <w:rFonts w:ascii="Comic Sans MS" w:eastAsia="Comic Sans MS" w:hAnsi="Comic Sans MS" w:cs="Comic Sans MS"/>
          <w:b/>
          <w:sz w:val="28"/>
          <w:szCs w:val="28"/>
        </w:rPr>
      </w:pPr>
    </w:p>
    <w:p w14:paraId="55D64910" w14:textId="77777777" w:rsidR="00F91EBA" w:rsidRDefault="00F91EBA">
      <w:pPr>
        <w:rPr>
          <w:rFonts w:ascii="Comic Sans MS" w:eastAsia="Comic Sans MS" w:hAnsi="Comic Sans MS" w:cs="Comic Sans MS"/>
          <w:b/>
          <w:sz w:val="28"/>
          <w:szCs w:val="28"/>
        </w:rPr>
      </w:pPr>
    </w:p>
    <w:p w14:paraId="00468075" w14:textId="54DD96F1" w:rsidR="003345CF" w:rsidRDefault="003345CF">
      <w:pPr>
        <w:rPr>
          <w:rFonts w:ascii="Comic Sans MS" w:eastAsia="Comic Sans MS" w:hAnsi="Comic Sans MS" w:cs="Comic Sans MS"/>
          <w:b/>
          <w:sz w:val="28"/>
          <w:szCs w:val="28"/>
        </w:rPr>
      </w:pPr>
    </w:p>
    <w:p w14:paraId="7BC1DB75" w14:textId="570D14C8" w:rsidR="00F91EBA" w:rsidRDefault="00F91EBA">
      <w:pPr>
        <w:rPr>
          <w:rFonts w:ascii="Comic Sans MS" w:eastAsia="Comic Sans MS" w:hAnsi="Comic Sans MS" w:cs="Comic Sans MS"/>
          <w:b/>
          <w:sz w:val="28"/>
          <w:szCs w:val="28"/>
        </w:rPr>
      </w:pPr>
    </w:p>
    <w:p w14:paraId="51995BD1" w14:textId="2537424F" w:rsidR="00BF057B" w:rsidRPr="00FB002C" w:rsidRDefault="004B6605" w:rsidP="00FB002C">
      <w:pPr>
        <w:pBdr>
          <w:top w:val="nil"/>
          <w:left w:val="nil"/>
          <w:bottom w:val="nil"/>
          <w:right w:val="nil"/>
          <w:between w:val="nil"/>
        </w:pBdr>
        <w:jc w:val="center"/>
        <w:rPr>
          <w:rFonts w:ascii="Comic Sans MS" w:eastAsia="Comic Sans MS" w:hAnsi="Comic Sans MS" w:cs="Comic Sans MS"/>
          <w:b/>
          <w:color w:val="000000"/>
        </w:rPr>
      </w:pPr>
      <w:r w:rsidRPr="00FB002C">
        <w:rPr>
          <w:rFonts w:ascii="Comic Sans MS" w:eastAsia="Comic Sans MS" w:hAnsi="Comic Sans MS" w:cs="Comic Sans MS"/>
          <w:b/>
          <w:sz w:val="96"/>
          <w:szCs w:val="96"/>
        </w:rPr>
        <w:t>Staff</w:t>
      </w:r>
    </w:p>
    <w:p w14:paraId="67B6D2A2" w14:textId="77777777" w:rsidR="009D1831" w:rsidRDefault="009D1831">
      <w:pPr>
        <w:rPr>
          <w:rFonts w:ascii="Comic Sans MS" w:eastAsia="Comic Sans MS" w:hAnsi="Comic Sans MS" w:cs="Comic Sans MS"/>
          <w:b/>
          <w:sz w:val="28"/>
          <w:szCs w:val="28"/>
        </w:rPr>
      </w:pPr>
    </w:p>
    <w:p w14:paraId="6BBB8523" w14:textId="77777777" w:rsidR="009D1831" w:rsidRDefault="009D1831">
      <w:pPr>
        <w:rPr>
          <w:rFonts w:ascii="Comic Sans MS" w:eastAsia="Comic Sans MS" w:hAnsi="Comic Sans MS" w:cs="Comic Sans MS"/>
          <w:b/>
          <w:sz w:val="28"/>
          <w:szCs w:val="28"/>
        </w:rPr>
      </w:pPr>
    </w:p>
    <w:p w14:paraId="13EF8C53" w14:textId="77777777" w:rsidR="009D1831" w:rsidRDefault="009D1831">
      <w:pPr>
        <w:rPr>
          <w:rFonts w:ascii="Comic Sans MS" w:eastAsia="Comic Sans MS" w:hAnsi="Comic Sans MS" w:cs="Comic Sans MS"/>
          <w:b/>
          <w:sz w:val="28"/>
          <w:szCs w:val="28"/>
        </w:rPr>
      </w:pPr>
    </w:p>
    <w:p w14:paraId="67E70253" w14:textId="77777777" w:rsidR="009D1831" w:rsidRDefault="009D1831">
      <w:pPr>
        <w:rPr>
          <w:rFonts w:ascii="Comic Sans MS" w:eastAsia="Comic Sans MS" w:hAnsi="Comic Sans MS" w:cs="Comic Sans MS"/>
          <w:b/>
          <w:sz w:val="28"/>
          <w:szCs w:val="28"/>
        </w:rPr>
      </w:pPr>
    </w:p>
    <w:p w14:paraId="24511082" w14:textId="77777777" w:rsidR="009D1831" w:rsidRDefault="009D1831">
      <w:pPr>
        <w:rPr>
          <w:rFonts w:ascii="Comic Sans MS" w:eastAsia="Comic Sans MS" w:hAnsi="Comic Sans MS" w:cs="Comic Sans MS"/>
          <w:b/>
          <w:sz w:val="28"/>
          <w:szCs w:val="28"/>
        </w:rPr>
      </w:pPr>
    </w:p>
    <w:p w14:paraId="54F30359" w14:textId="77777777" w:rsidR="009D1831" w:rsidRDefault="009D1831">
      <w:pPr>
        <w:rPr>
          <w:rFonts w:ascii="Comic Sans MS" w:eastAsia="Comic Sans MS" w:hAnsi="Comic Sans MS" w:cs="Comic Sans MS"/>
          <w:b/>
          <w:sz w:val="28"/>
          <w:szCs w:val="28"/>
        </w:rPr>
      </w:pPr>
    </w:p>
    <w:p w14:paraId="09D4490C" w14:textId="77777777" w:rsidR="009D1831" w:rsidRDefault="009D1831">
      <w:pPr>
        <w:rPr>
          <w:rFonts w:ascii="Comic Sans MS" w:eastAsia="Comic Sans MS" w:hAnsi="Comic Sans MS" w:cs="Comic Sans MS"/>
          <w:b/>
          <w:sz w:val="28"/>
          <w:szCs w:val="28"/>
        </w:rPr>
      </w:pPr>
    </w:p>
    <w:p w14:paraId="3003116D" w14:textId="77777777" w:rsidR="009D1831" w:rsidRDefault="009D1831">
      <w:pPr>
        <w:rPr>
          <w:rFonts w:ascii="Comic Sans MS" w:eastAsia="Comic Sans MS" w:hAnsi="Comic Sans MS" w:cs="Comic Sans MS"/>
          <w:b/>
          <w:sz w:val="28"/>
          <w:szCs w:val="28"/>
        </w:rPr>
      </w:pPr>
    </w:p>
    <w:p w14:paraId="00C041B1" w14:textId="77777777" w:rsidR="009D1831" w:rsidRDefault="009D1831">
      <w:pPr>
        <w:rPr>
          <w:rFonts w:ascii="Comic Sans MS" w:eastAsia="Comic Sans MS" w:hAnsi="Comic Sans MS" w:cs="Comic Sans MS"/>
          <w:b/>
          <w:sz w:val="28"/>
          <w:szCs w:val="28"/>
        </w:rPr>
      </w:pPr>
    </w:p>
    <w:p w14:paraId="6AA4D487" w14:textId="77777777" w:rsidR="009D1831" w:rsidRDefault="009D1831">
      <w:pPr>
        <w:rPr>
          <w:rFonts w:ascii="Comic Sans MS" w:eastAsia="Comic Sans MS" w:hAnsi="Comic Sans MS" w:cs="Comic Sans MS"/>
          <w:b/>
          <w:sz w:val="28"/>
          <w:szCs w:val="28"/>
        </w:rPr>
      </w:pPr>
    </w:p>
    <w:p w14:paraId="507A25D8" w14:textId="77777777" w:rsidR="009D1831" w:rsidRDefault="009D1831">
      <w:pPr>
        <w:rPr>
          <w:rFonts w:ascii="Comic Sans MS" w:eastAsia="Comic Sans MS" w:hAnsi="Comic Sans MS" w:cs="Comic Sans MS"/>
          <w:b/>
          <w:sz w:val="28"/>
          <w:szCs w:val="28"/>
        </w:rPr>
      </w:pPr>
    </w:p>
    <w:p w14:paraId="790ABCDC" w14:textId="77777777" w:rsidR="009D1831" w:rsidRDefault="009D1831">
      <w:pPr>
        <w:rPr>
          <w:rFonts w:ascii="Comic Sans MS" w:eastAsia="Comic Sans MS" w:hAnsi="Comic Sans MS" w:cs="Comic Sans MS"/>
          <w:b/>
          <w:sz w:val="28"/>
          <w:szCs w:val="28"/>
        </w:rPr>
      </w:pPr>
    </w:p>
    <w:p w14:paraId="2BFC4B9E" w14:textId="77777777" w:rsidR="009D1831" w:rsidRDefault="009D1831">
      <w:pPr>
        <w:rPr>
          <w:rFonts w:ascii="Comic Sans MS" w:eastAsia="Comic Sans MS" w:hAnsi="Comic Sans MS" w:cs="Comic Sans MS"/>
          <w:b/>
          <w:sz w:val="28"/>
          <w:szCs w:val="28"/>
        </w:rPr>
      </w:pPr>
    </w:p>
    <w:p w14:paraId="08EDC471" w14:textId="77777777" w:rsidR="009D1831" w:rsidRDefault="009D1831">
      <w:pPr>
        <w:rPr>
          <w:rFonts w:ascii="Comic Sans MS" w:eastAsia="Comic Sans MS" w:hAnsi="Comic Sans MS" w:cs="Comic Sans MS"/>
          <w:b/>
          <w:sz w:val="28"/>
          <w:szCs w:val="28"/>
        </w:rPr>
      </w:pPr>
    </w:p>
    <w:p w14:paraId="4FA60D41" w14:textId="77777777" w:rsidR="009D1831" w:rsidRDefault="009D1831">
      <w:pPr>
        <w:rPr>
          <w:rFonts w:ascii="Comic Sans MS" w:eastAsia="Comic Sans MS" w:hAnsi="Comic Sans MS" w:cs="Comic Sans MS"/>
          <w:b/>
          <w:sz w:val="28"/>
          <w:szCs w:val="28"/>
        </w:rPr>
      </w:pPr>
    </w:p>
    <w:p w14:paraId="2F29CD8E" w14:textId="77777777" w:rsidR="009D1831" w:rsidRDefault="009D1831">
      <w:pPr>
        <w:rPr>
          <w:rFonts w:ascii="Comic Sans MS" w:eastAsia="Comic Sans MS" w:hAnsi="Comic Sans MS" w:cs="Comic Sans MS"/>
          <w:b/>
          <w:sz w:val="28"/>
          <w:szCs w:val="28"/>
        </w:rPr>
      </w:pPr>
    </w:p>
    <w:p w14:paraId="30575DA4" w14:textId="77777777" w:rsidR="009D1831" w:rsidRDefault="009D1831">
      <w:pPr>
        <w:rPr>
          <w:rFonts w:ascii="Comic Sans MS" w:eastAsia="Comic Sans MS" w:hAnsi="Comic Sans MS" w:cs="Comic Sans MS"/>
          <w:b/>
          <w:sz w:val="28"/>
          <w:szCs w:val="28"/>
        </w:rPr>
      </w:pPr>
    </w:p>
    <w:p w14:paraId="22B02D0E" w14:textId="77777777" w:rsidR="009D1831" w:rsidRDefault="009D1831">
      <w:pPr>
        <w:rPr>
          <w:rFonts w:ascii="Comic Sans MS" w:eastAsia="Comic Sans MS" w:hAnsi="Comic Sans MS" w:cs="Comic Sans MS"/>
          <w:b/>
          <w:sz w:val="28"/>
          <w:szCs w:val="28"/>
        </w:rPr>
      </w:pPr>
    </w:p>
    <w:p w14:paraId="5BBD28B5" w14:textId="77777777" w:rsidR="009D1831" w:rsidRDefault="009D1831">
      <w:pPr>
        <w:rPr>
          <w:rFonts w:ascii="Comic Sans MS" w:eastAsia="Comic Sans MS" w:hAnsi="Comic Sans MS" w:cs="Comic Sans MS"/>
          <w:b/>
          <w:sz w:val="28"/>
          <w:szCs w:val="28"/>
        </w:rPr>
      </w:pPr>
    </w:p>
    <w:p w14:paraId="02CF918F" w14:textId="77777777" w:rsidR="009D1831" w:rsidRDefault="009D1831">
      <w:pPr>
        <w:rPr>
          <w:rFonts w:ascii="Comic Sans MS" w:eastAsia="Comic Sans MS" w:hAnsi="Comic Sans MS" w:cs="Comic Sans MS"/>
          <w:b/>
          <w:sz w:val="28"/>
          <w:szCs w:val="28"/>
        </w:rPr>
      </w:pPr>
    </w:p>
    <w:p w14:paraId="6516A704" w14:textId="77777777" w:rsidR="00D2124A" w:rsidRDefault="00D2124A">
      <w:pPr>
        <w:rPr>
          <w:rFonts w:ascii="Comic Sans MS" w:eastAsia="Comic Sans MS" w:hAnsi="Comic Sans MS" w:cs="Comic Sans MS"/>
          <w:b/>
          <w:sz w:val="28"/>
          <w:szCs w:val="28"/>
        </w:rPr>
      </w:pPr>
    </w:p>
    <w:p w14:paraId="03644C27" w14:textId="77777777" w:rsidR="00BF057B" w:rsidRPr="009C164A" w:rsidRDefault="004B6605">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t>Professional Staff</w:t>
      </w:r>
    </w:p>
    <w:p w14:paraId="39CA24DF" w14:textId="77777777" w:rsidR="00BF057B" w:rsidRPr="009C164A" w:rsidRDefault="00BF057B">
      <w:pPr>
        <w:rPr>
          <w:rFonts w:ascii="Comic Sans MS" w:eastAsia="Comic Sans MS" w:hAnsi="Comic Sans MS" w:cs="Comic Sans MS"/>
        </w:rPr>
      </w:pPr>
    </w:p>
    <w:p w14:paraId="1AF55B67" w14:textId="38067675"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Ms. Stephanie Letizia, Director </w:t>
      </w:r>
    </w:p>
    <w:p w14:paraId="51C03078" w14:textId="15C94378"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Ms. </w:t>
      </w:r>
      <w:r w:rsidR="00A23839">
        <w:rPr>
          <w:rFonts w:ascii="Comic Sans MS" w:eastAsia="Comic Sans MS" w:hAnsi="Comic Sans MS" w:cs="Comic Sans MS"/>
        </w:rPr>
        <w:t>Stephanie Murtha</w:t>
      </w:r>
      <w:r w:rsidRPr="009C164A">
        <w:rPr>
          <w:rFonts w:ascii="Comic Sans MS" w:eastAsia="Comic Sans MS" w:hAnsi="Comic Sans MS" w:cs="Comic Sans MS"/>
        </w:rPr>
        <w:t xml:space="preserve">, </w:t>
      </w:r>
      <w:r w:rsidR="002E77F6">
        <w:rPr>
          <w:rFonts w:ascii="Comic Sans MS" w:eastAsia="Comic Sans MS" w:hAnsi="Comic Sans MS" w:cs="Comic Sans MS"/>
        </w:rPr>
        <w:t xml:space="preserve">Assistant </w:t>
      </w:r>
      <w:r w:rsidRPr="009C164A">
        <w:rPr>
          <w:rFonts w:ascii="Comic Sans MS" w:eastAsia="Comic Sans MS" w:hAnsi="Comic Sans MS" w:cs="Comic Sans MS"/>
        </w:rPr>
        <w:t>Director</w:t>
      </w:r>
      <w:r w:rsidR="00A23839">
        <w:rPr>
          <w:rFonts w:ascii="Comic Sans MS" w:eastAsia="Comic Sans MS" w:hAnsi="Comic Sans MS" w:cs="Comic Sans MS"/>
        </w:rPr>
        <w:t xml:space="preserve"> </w:t>
      </w:r>
    </w:p>
    <w:p w14:paraId="55105252" w14:textId="654F82DF"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Ms. Heidi Gourley, </w:t>
      </w:r>
      <w:r w:rsidR="0017306B">
        <w:rPr>
          <w:rFonts w:ascii="Comic Sans MS" w:eastAsia="Comic Sans MS" w:hAnsi="Comic Sans MS" w:cs="Comic Sans MS"/>
        </w:rPr>
        <w:t xml:space="preserve">Program </w:t>
      </w:r>
      <w:r w:rsidRPr="009C164A">
        <w:rPr>
          <w:rFonts w:ascii="Comic Sans MS" w:eastAsia="Comic Sans MS" w:hAnsi="Comic Sans MS" w:cs="Comic Sans MS"/>
        </w:rPr>
        <w:t>Administrator</w:t>
      </w:r>
    </w:p>
    <w:p w14:paraId="6E32EEC0" w14:textId="77777777" w:rsidR="00BF057B" w:rsidRPr="009C164A" w:rsidRDefault="004B6605">
      <w:pPr>
        <w:rPr>
          <w:rFonts w:ascii="Comic Sans MS" w:eastAsia="Comic Sans MS" w:hAnsi="Comic Sans MS" w:cs="Comic Sans MS"/>
        </w:rPr>
      </w:pPr>
      <w:r w:rsidRPr="009C164A">
        <w:rPr>
          <w:rFonts w:ascii="Comic Sans MS" w:eastAsia="Comic Sans MS" w:hAnsi="Comic Sans MS" w:cs="Comic Sans MS"/>
        </w:rPr>
        <w:t xml:space="preserve">Ms. Lynne David, Business Manager </w:t>
      </w:r>
    </w:p>
    <w:p w14:paraId="32FE2939" w14:textId="77777777" w:rsidR="00BF057B" w:rsidRPr="009C164A" w:rsidRDefault="00BF057B">
      <w:pPr>
        <w:rPr>
          <w:rFonts w:ascii="Comic Sans MS" w:eastAsia="Comic Sans MS" w:hAnsi="Comic Sans MS" w:cs="Comic Sans MS"/>
        </w:rPr>
      </w:pPr>
    </w:p>
    <w:p w14:paraId="5B8031B8" w14:textId="77777777" w:rsidR="00BF057B" w:rsidRPr="009C164A" w:rsidRDefault="00BF057B">
      <w:pPr>
        <w:ind w:firstLine="720"/>
        <w:rPr>
          <w:rFonts w:ascii="Comic Sans MS" w:eastAsia="Comic Sans MS" w:hAnsi="Comic Sans MS" w:cs="Comic Sans MS"/>
          <w:b/>
          <w:sz w:val="28"/>
          <w:szCs w:val="28"/>
        </w:rPr>
      </w:pPr>
    </w:p>
    <w:p w14:paraId="60003AA8" w14:textId="77777777" w:rsidR="00BF057B" w:rsidRDefault="00CB50BB">
      <w:pPr>
        <w:ind w:firstLine="720"/>
        <w:rPr>
          <w:rFonts w:ascii="Comic Sans MS" w:eastAsia="Comic Sans MS" w:hAnsi="Comic Sans MS" w:cs="Comic Sans MS"/>
          <w:b/>
          <w:sz w:val="28"/>
          <w:szCs w:val="28"/>
        </w:rPr>
      </w:pPr>
      <w:r>
        <w:rPr>
          <w:rFonts w:ascii="Comic Sans MS" w:eastAsia="Comic Sans MS" w:hAnsi="Comic Sans MS" w:cs="Comic Sans MS"/>
          <w:b/>
          <w:sz w:val="28"/>
          <w:szCs w:val="28"/>
        </w:rPr>
        <w:t xml:space="preserve">Current </w:t>
      </w:r>
      <w:r w:rsidR="00F87781">
        <w:rPr>
          <w:rFonts w:ascii="Comic Sans MS" w:eastAsia="Comic Sans MS" w:hAnsi="Comic Sans MS" w:cs="Comic Sans MS"/>
          <w:b/>
          <w:sz w:val="28"/>
          <w:szCs w:val="28"/>
        </w:rPr>
        <w:t xml:space="preserve">2022-2023 </w:t>
      </w:r>
      <w:r w:rsidR="004B6605" w:rsidRPr="009C164A">
        <w:rPr>
          <w:rFonts w:ascii="Comic Sans MS" w:eastAsia="Comic Sans MS" w:hAnsi="Comic Sans MS" w:cs="Comic Sans MS"/>
          <w:b/>
          <w:sz w:val="28"/>
          <w:szCs w:val="28"/>
        </w:rPr>
        <w:t>Teachers</w:t>
      </w:r>
    </w:p>
    <w:p w14:paraId="06F31A31" w14:textId="77777777" w:rsidR="009D1831" w:rsidRPr="009C164A" w:rsidRDefault="009D1831">
      <w:pPr>
        <w:ind w:firstLine="720"/>
        <w:rPr>
          <w:rFonts w:ascii="Comic Sans MS" w:eastAsia="Comic Sans MS" w:hAnsi="Comic Sans MS" w:cs="Comic Sans MS"/>
          <w:b/>
          <w:sz w:val="28"/>
          <w:szCs w:val="28"/>
        </w:rPr>
      </w:pPr>
    </w:p>
    <w:p w14:paraId="03D71E92" w14:textId="00179C48" w:rsidR="00BF057B" w:rsidRDefault="004B6605">
      <w:pPr>
        <w:ind w:firstLine="720"/>
        <w:rPr>
          <w:rFonts w:ascii="Comic Sans MS" w:eastAsia="Comic Sans MS" w:hAnsi="Comic Sans MS" w:cs="Comic Sans MS"/>
        </w:rPr>
      </w:pPr>
      <w:r w:rsidRPr="009C164A">
        <w:rPr>
          <w:rFonts w:ascii="Comic Sans MS" w:eastAsia="Comic Sans MS" w:hAnsi="Comic Sans MS" w:cs="Comic Sans MS"/>
        </w:rPr>
        <w:t>Ms. Tracy Bancroft</w:t>
      </w:r>
    </w:p>
    <w:p w14:paraId="24D338D8" w14:textId="3468A93F" w:rsidR="00920CB4" w:rsidRPr="009C164A" w:rsidRDefault="00920CB4">
      <w:pPr>
        <w:ind w:firstLine="720"/>
        <w:rPr>
          <w:rFonts w:ascii="Comic Sans MS" w:eastAsia="Comic Sans MS" w:hAnsi="Comic Sans MS" w:cs="Comic Sans MS"/>
        </w:rPr>
      </w:pPr>
      <w:r>
        <w:rPr>
          <w:rFonts w:ascii="Comic Sans MS" w:eastAsia="Comic Sans MS" w:hAnsi="Comic Sans MS" w:cs="Comic Sans MS"/>
        </w:rPr>
        <w:t>Ms. Jennifer Basile</w:t>
      </w:r>
    </w:p>
    <w:p w14:paraId="6EBC6ADA" w14:textId="77777777" w:rsidR="00BF057B" w:rsidRPr="009C164A" w:rsidRDefault="004B6605">
      <w:pPr>
        <w:ind w:firstLine="720"/>
        <w:rPr>
          <w:rFonts w:ascii="Comic Sans MS" w:eastAsia="Comic Sans MS" w:hAnsi="Comic Sans MS" w:cs="Comic Sans MS"/>
        </w:rPr>
      </w:pPr>
      <w:r w:rsidRPr="009C164A">
        <w:rPr>
          <w:rFonts w:ascii="Comic Sans MS" w:eastAsia="Comic Sans MS" w:hAnsi="Comic Sans MS" w:cs="Comic Sans MS"/>
        </w:rPr>
        <w:t>Ms. Lori Bigliazzi</w:t>
      </w:r>
    </w:p>
    <w:p w14:paraId="4D5C26A7" w14:textId="5813A8B4" w:rsidR="00BF057B" w:rsidRDefault="004B6605">
      <w:pPr>
        <w:ind w:firstLine="720"/>
        <w:rPr>
          <w:rFonts w:ascii="Comic Sans MS" w:eastAsia="Comic Sans MS" w:hAnsi="Comic Sans MS" w:cs="Comic Sans MS"/>
        </w:rPr>
      </w:pPr>
      <w:r w:rsidRPr="009C164A">
        <w:rPr>
          <w:rFonts w:ascii="Comic Sans MS" w:eastAsia="Comic Sans MS" w:hAnsi="Comic Sans MS" w:cs="Comic Sans MS"/>
        </w:rPr>
        <w:t>Ms. Tamara Carella</w:t>
      </w:r>
    </w:p>
    <w:p w14:paraId="6F7B7356" w14:textId="385F7481" w:rsidR="00F14987" w:rsidRPr="00F14987" w:rsidRDefault="00F14987" w:rsidP="00F14987">
      <w:pPr>
        <w:ind w:firstLine="720"/>
        <w:rPr>
          <w:rFonts w:ascii="Comic Sans MS" w:eastAsia="Comic Sans MS" w:hAnsi="Comic Sans MS" w:cs="Comic Sans MS"/>
        </w:rPr>
      </w:pPr>
      <w:r>
        <w:rPr>
          <w:rFonts w:ascii="Comic Sans MS" w:eastAsia="Comic Sans MS" w:hAnsi="Comic Sans MS" w:cs="Comic Sans MS"/>
        </w:rPr>
        <w:t>Ms. Camilla Karimi</w:t>
      </w:r>
    </w:p>
    <w:p w14:paraId="391425AC" w14:textId="652E17FA" w:rsidR="00BF057B" w:rsidRPr="009C164A" w:rsidRDefault="004B6605" w:rsidP="00F14987">
      <w:pPr>
        <w:ind w:firstLine="720"/>
        <w:rPr>
          <w:rFonts w:ascii="Comic Sans MS" w:eastAsia="Comic Sans MS" w:hAnsi="Comic Sans MS" w:cs="Comic Sans MS"/>
        </w:rPr>
      </w:pPr>
      <w:r w:rsidRPr="009C164A">
        <w:rPr>
          <w:rFonts w:ascii="Comic Sans MS" w:eastAsia="Comic Sans MS" w:hAnsi="Comic Sans MS" w:cs="Comic Sans MS"/>
        </w:rPr>
        <w:t>Ms. Mary Jo Ferraro</w:t>
      </w:r>
    </w:p>
    <w:p w14:paraId="7D5A01F6" w14:textId="345AB34E" w:rsidR="00BF057B" w:rsidRPr="009C164A" w:rsidRDefault="004B6605" w:rsidP="00717A59">
      <w:pPr>
        <w:ind w:firstLine="720"/>
        <w:rPr>
          <w:rFonts w:ascii="Comic Sans MS" w:eastAsia="Comic Sans MS" w:hAnsi="Comic Sans MS" w:cs="Comic Sans MS"/>
        </w:rPr>
      </w:pPr>
      <w:r w:rsidRPr="009C164A">
        <w:rPr>
          <w:rFonts w:ascii="Comic Sans MS" w:eastAsia="Comic Sans MS" w:hAnsi="Comic Sans MS" w:cs="Comic Sans MS"/>
        </w:rPr>
        <w:t>Ms.</w:t>
      </w:r>
      <w:r w:rsidR="00165766">
        <w:rPr>
          <w:rFonts w:ascii="Comic Sans MS" w:eastAsia="Comic Sans MS" w:hAnsi="Comic Sans MS" w:cs="Comic Sans MS"/>
        </w:rPr>
        <w:t xml:space="preserve"> Mary Johnson</w:t>
      </w:r>
    </w:p>
    <w:p w14:paraId="010A363A" w14:textId="77777777" w:rsidR="00BF057B" w:rsidRPr="009C164A" w:rsidRDefault="004B6605">
      <w:pPr>
        <w:ind w:firstLine="720"/>
        <w:rPr>
          <w:rFonts w:ascii="Comic Sans MS" w:eastAsia="Comic Sans MS" w:hAnsi="Comic Sans MS" w:cs="Comic Sans MS"/>
        </w:rPr>
      </w:pPr>
      <w:r w:rsidRPr="009C164A">
        <w:rPr>
          <w:rFonts w:ascii="Comic Sans MS" w:eastAsia="Comic Sans MS" w:hAnsi="Comic Sans MS" w:cs="Comic Sans MS"/>
        </w:rPr>
        <w:t>Ms. Larissa Nardi</w:t>
      </w:r>
    </w:p>
    <w:p w14:paraId="7FCF0C48" w14:textId="169D76E1" w:rsidR="00BF057B" w:rsidRDefault="004B6605">
      <w:pPr>
        <w:ind w:firstLine="720"/>
        <w:rPr>
          <w:rFonts w:ascii="Comic Sans MS" w:eastAsia="Comic Sans MS" w:hAnsi="Comic Sans MS" w:cs="Comic Sans MS"/>
        </w:rPr>
      </w:pPr>
      <w:r w:rsidRPr="009C164A">
        <w:rPr>
          <w:rFonts w:ascii="Comic Sans MS" w:eastAsia="Comic Sans MS" w:hAnsi="Comic Sans MS" w:cs="Comic Sans MS"/>
        </w:rPr>
        <w:t xml:space="preserve">Ms. </w:t>
      </w:r>
      <w:proofErr w:type="spellStart"/>
      <w:r w:rsidR="009D1831">
        <w:rPr>
          <w:rFonts w:ascii="Comic Sans MS" w:eastAsia="Comic Sans MS" w:hAnsi="Comic Sans MS" w:cs="Comic Sans MS"/>
        </w:rPr>
        <w:t>Mikenna</w:t>
      </w:r>
      <w:proofErr w:type="spellEnd"/>
      <w:r w:rsidR="009D1831">
        <w:rPr>
          <w:rFonts w:ascii="Comic Sans MS" w:eastAsia="Comic Sans MS" w:hAnsi="Comic Sans MS" w:cs="Comic Sans MS"/>
        </w:rPr>
        <w:t xml:space="preserve"> </w:t>
      </w:r>
      <w:r w:rsidR="00165766">
        <w:rPr>
          <w:rFonts w:ascii="Comic Sans MS" w:eastAsia="Comic Sans MS" w:hAnsi="Comic Sans MS" w:cs="Comic Sans MS"/>
        </w:rPr>
        <w:t>Renshaw</w:t>
      </w:r>
    </w:p>
    <w:p w14:paraId="206C2513" w14:textId="7CFB0BAE" w:rsidR="00A23839" w:rsidRPr="009C164A" w:rsidRDefault="00A23839">
      <w:pPr>
        <w:ind w:firstLine="720"/>
        <w:rPr>
          <w:rFonts w:ascii="Comic Sans MS" w:eastAsia="Comic Sans MS" w:hAnsi="Comic Sans MS" w:cs="Comic Sans MS"/>
        </w:rPr>
      </w:pPr>
      <w:r>
        <w:rPr>
          <w:rFonts w:ascii="Comic Sans MS" w:eastAsia="Comic Sans MS" w:hAnsi="Comic Sans MS" w:cs="Comic Sans MS"/>
        </w:rPr>
        <w:t>Ms. Jennifer Ruchwa</w:t>
      </w:r>
    </w:p>
    <w:p w14:paraId="2674BA1F" w14:textId="40F7FFF5" w:rsidR="00BF057B" w:rsidRPr="009C164A" w:rsidRDefault="004B6605" w:rsidP="00165766">
      <w:pPr>
        <w:ind w:firstLine="720"/>
        <w:rPr>
          <w:rFonts w:ascii="Comic Sans MS" w:eastAsia="Comic Sans MS" w:hAnsi="Comic Sans MS" w:cs="Comic Sans MS"/>
        </w:rPr>
      </w:pPr>
      <w:r w:rsidRPr="009C164A">
        <w:rPr>
          <w:rFonts w:ascii="Comic Sans MS" w:eastAsia="Comic Sans MS" w:hAnsi="Comic Sans MS" w:cs="Comic Sans MS"/>
        </w:rPr>
        <w:t>Ms. Angela Salonia</w:t>
      </w:r>
    </w:p>
    <w:p w14:paraId="67150EC7" w14:textId="77777777" w:rsidR="00BF057B" w:rsidRPr="009C164A" w:rsidRDefault="004B6605">
      <w:pPr>
        <w:ind w:firstLine="720"/>
        <w:rPr>
          <w:rFonts w:ascii="Comic Sans MS" w:eastAsia="Comic Sans MS" w:hAnsi="Comic Sans MS" w:cs="Comic Sans MS"/>
        </w:rPr>
      </w:pPr>
      <w:r w:rsidRPr="009C164A">
        <w:rPr>
          <w:rFonts w:ascii="Comic Sans MS" w:eastAsia="Comic Sans MS" w:hAnsi="Comic Sans MS" w:cs="Comic Sans MS"/>
        </w:rPr>
        <w:t>Ms. Kelly Tavano</w:t>
      </w:r>
    </w:p>
    <w:p w14:paraId="2DE4C821" w14:textId="77777777" w:rsidR="00BF057B" w:rsidRPr="009C164A" w:rsidRDefault="004B6605">
      <w:pPr>
        <w:ind w:firstLine="720"/>
        <w:rPr>
          <w:rFonts w:ascii="Comic Sans MS" w:eastAsia="Comic Sans MS" w:hAnsi="Comic Sans MS" w:cs="Comic Sans MS"/>
        </w:rPr>
      </w:pPr>
      <w:r w:rsidRPr="009C164A">
        <w:rPr>
          <w:rFonts w:ascii="Comic Sans MS" w:eastAsia="Comic Sans MS" w:hAnsi="Comic Sans MS" w:cs="Comic Sans MS"/>
        </w:rPr>
        <w:t>Ms. Susan Thompson</w:t>
      </w:r>
    </w:p>
    <w:p w14:paraId="3EE81584" w14:textId="77777777" w:rsidR="00920CB4" w:rsidRDefault="004B6605" w:rsidP="00344CE0">
      <w:pPr>
        <w:ind w:firstLine="720"/>
        <w:rPr>
          <w:rFonts w:ascii="Comic Sans MS" w:eastAsia="Comic Sans MS" w:hAnsi="Comic Sans MS" w:cs="Comic Sans MS"/>
        </w:rPr>
      </w:pPr>
      <w:r w:rsidRPr="009C164A">
        <w:rPr>
          <w:rFonts w:ascii="Comic Sans MS" w:eastAsia="Comic Sans MS" w:hAnsi="Comic Sans MS" w:cs="Comic Sans MS"/>
        </w:rPr>
        <w:t xml:space="preserve">Ms. Susan Vartenigian </w:t>
      </w:r>
    </w:p>
    <w:p w14:paraId="6F0BA9EB" w14:textId="16F2C118" w:rsidR="00BF057B" w:rsidRDefault="00BF057B" w:rsidP="003345CF">
      <w:pPr>
        <w:ind w:firstLine="720"/>
        <w:rPr>
          <w:rFonts w:ascii="Comic Sans MS" w:eastAsia="Comic Sans MS" w:hAnsi="Comic Sans MS" w:cs="Comic Sans MS"/>
        </w:rPr>
      </w:pPr>
    </w:p>
    <w:p w14:paraId="37FB19D3" w14:textId="77777777" w:rsidR="009D1831" w:rsidRPr="003345CF" w:rsidRDefault="009D1831" w:rsidP="003345CF">
      <w:pPr>
        <w:ind w:firstLine="720"/>
        <w:rPr>
          <w:rFonts w:ascii="Comic Sans MS" w:eastAsia="Comic Sans MS" w:hAnsi="Comic Sans MS" w:cs="Comic Sans MS"/>
        </w:rPr>
      </w:pPr>
    </w:p>
    <w:p w14:paraId="51489A93" w14:textId="6AC19295" w:rsidR="009D1831" w:rsidRPr="009C164A" w:rsidRDefault="004A39E4">
      <w:pPr>
        <w:rPr>
          <w:rFonts w:ascii="Comic Sans MS" w:eastAsia="Comic Sans MS" w:hAnsi="Comic Sans MS" w:cs="Comic Sans MS"/>
          <w:b/>
          <w:sz w:val="28"/>
          <w:szCs w:val="28"/>
        </w:rPr>
      </w:pPr>
      <w:r>
        <w:rPr>
          <w:rFonts w:ascii="Comic Sans MS" w:eastAsia="Comic Sans MS" w:hAnsi="Comic Sans MS" w:cs="Comic Sans MS"/>
          <w:b/>
          <w:sz w:val="28"/>
          <w:szCs w:val="28"/>
        </w:rPr>
        <w:tab/>
        <w:t>Enrichment Teachers:</w:t>
      </w:r>
    </w:p>
    <w:p w14:paraId="078F5BA3" w14:textId="77777777" w:rsidR="00BF057B" w:rsidRPr="009C164A" w:rsidRDefault="00BF057B" w:rsidP="00FB002C">
      <w:pPr>
        <w:rPr>
          <w:rFonts w:ascii="Comic Sans MS" w:eastAsia="Comic Sans MS" w:hAnsi="Comic Sans MS" w:cs="Comic Sans MS"/>
        </w:rPr>
      </w:pPr>
    </w:p>
    <w:p w14:paraId="21BB3550" w14:textId="77777777" w:rsidR="00BF057B" w:rsidRPr="009C164A" w:rsidRDefault="004B6605">
      <w:pPr>
        <w:ind w:firstLine="720"/>
        <w:rPr>
          <w:rFonts w:ascii="Comic Sans MS" w:eastAsia="Comic Sans MS" w:hAnsi="Comic Sans MS" w:cs="Comic Sans MS"/>
        </w:rPr>
      </w:pPr>
      <w:r w:rsidRPr="009C164A">
        <w:rPr>
          <w:rFonts w:ascii="Comic Sans MS" w:eastAsia="Comic Sans MS" w:hAnsi="Comic Sans MS" w:cs="Comic Sans MS"/>
        </w:rPr>
        <w:t>Ms. Elizabeth Wegner, Gym Teacher</w:t>
      </w:r>
    </w:p>
    <w:p w14:paraId="4181FCD9" w14:textId="79BC417A" w:rsidR="00F91EBA" w:rsidRDefault="004B6605" w:rsidP="00F91EBA">
      <w:pPr>
        <w:ind w:firstLine="720"/>
        <w:rPr>
          <w:rFonts w:ascii="Comic Sans MS" w:eastAsia="Comic Sans MS" w:hAnsi="Comic Sans MS" w:cs="Comic Sans MS"/>
        </w:rPr>
      </w:pPr>
      <w:r w:rsidRPr="009C164A">
        <w:rPr>
          <w:rFonts w:ascii="Comic Sans MS" w:eastAsia="Comic Sans MS" w:hAnsi="Comic Sans MS" w:cs="Comic Sans MS"/>
        </w:rPr>
        <w:t>Ms. Kathye Flanagan, Music Teach</w:t>
      </w:r>
      <w:r w:rsidR="00F91EBA">
        <w:rPr>
          <w:rFonts w:ascii="Comic Sans MS" w:eastAsia="Comic Sans MS" w:hAnsi="Comic Sans MS" w:cs="Comic Sans MS"/>
        </w:rPr>
        <w:t>er</w:t>
      </w:r>
    </w:p>
    <w:p w14:paraId="716CE391" w14:textId="79631F4B" w:rsidR="00CB50BB" w:rsidRPr="00F91EBA" w:rsidRDefault="00CB50BB" w:rsidP="00F91EBA">
      <w:pPr>
        <w:ind w:firstLine="720"/>
        <w:rPr>
          <w:rFonts w:ascii="Comic Sans MS" w:eastAsia="Comic Sans MS" w:hAnsi="Comic Sans MS" w:cs="Comic Sans MS"/>
        </w:rPr>
      </w:pPr>
      <w:r>
        <w:rPr>
          <w:rFonts w:ascii="Comic Sans MS" w:eastAsia="Comic Sans MS" w:hAnsi="Comic Sans MS" w:cs="Comic Sans MS"/>
        </w:rPr>
        <w:t>Ms. Larissa Nardi, Spanish Teacher</w:t>
      </w:r>
    </w:p>
    <w:p w14:paraId="4E25458C" w14:textId="77777777" w:rsidR="00EA63DC" w:rsidRDefault="00EA63DC" w:rsidP="00F91EBA">
      <w:pPr>
        <w:rPr>
          <w:rFonts w:ascii="Comic Sans MS" w:eastAsia="Comic Sans MS" w:hAnsi="Comic Sans MS" w:cs="Comic Sans MS"/>
          <w:b/>
          <w:sz w:val="28"/>
          <w:szCs w:val="28"/>
        </w:rPr>
      </w:pPr>
    </w:p>
    <w:p w14:paraId="207B4D6F" w14:textId="77777777" w:rsidR="00EA63DC" w:rsidRDefault="00EA63DC" w:rsidP="00F91EBA">
      <w:pPr>
        <w:rPr>
          <w:rFonts w:ascii="Comic Sans MS" w:eastAsia="Comic Sans MS" w:hAnsi="Comic Sans MS" w:cs="Comic Sans MS"/>
          <w:b/>
          <w:sz w:val="28"/>
          <w:szCs w:val="28"/>
        </w:rPr>
      </w:pPr>
    </w:p>
    <w:p w14:paraId="4C05958A" w14:textId="77777777" w:rsidR="00EA63DC" w:rsidRDefault="00EA63DC" w:rsidP="00F91EBA">
      <w:pPr>
        <w:rPr>
          <w:rFonts w:ascii="Comic Sans MS" w:eastAsia="Comic Sans MS" w:hAnsi="Comic Sans MS" w:cs="Comic Sans MS"/>
          <w:b/>
          <w:sz w:val="28"/>
          <w:szCs w:val="28"/>
        </w:rPr>
      </w:pPr>
    </w:p>
    <w:p w14:paraId="0D46AFDE" w14:textId="77777777" w:rsidR="00EA63DC" w:rsidRDefault="00EA63DC" w:rsidP="00F91EBA">
      <w:pPr>
        <w:rPr>
          <w:rFonts w:ascii="Comic Sans MS" w:eastAsia="Comic Sans MS" w:hAnsi="Comic Sans MS" w:cs="Comic Sans MS"/>
          <w:b/>
          <w:sz w:val="28"/>
          <w:szCs w:val="28"/>
        </w:rPr>
      </w:pPr>
    </w:p>
    <w:p w14:paraId="5644293E" w14:textId="77777777" w:rsidR="009D1831" w:rsidRDefault="009D1831" w:rsidP="00F91EBA">
      <w:pPr>
        <w:rPr>
          <w:rFonts w:ascii="Comic Sans MS" w:eastAsia="Comic Sans MS" w:hAnsi="Comic Sans MS" w:cs="Comic Sans MS"/>
          <w:b/>
          <w:sz w:val="28"/>
          <w:szCs w:val="28"/>
        </w:rPr>
      </w:pPr>
    </w:p>
    <w:p w14:paraId="0FEF0EB0" w14:textId="77777777" w:rsidR="009D1831" w:rsidRDefault="009D1831" w:rsidP="00F91EBA">
      <w:pPr>
        <w:rPr>
          <w:rFonts w:ascii="Comic Sans MS" w:eastAsia="Comic Sans MS" w:hAnsi="Comic Sans MS" w:cs="Comic Sans MS"/>
          <w:b/>
          <w:sz w:val="28"/>
          <w:szCs w:val="28"/>
        </w:rPr>
      </w:pPr>
    </w:p>
    <w:p w14:paraId="61131D46" w14:textId="77777777" w:rsidR="009D1831" w:rsidRDefault="009D1831" w:rsidP="00F91EBA">
      <w:pPr>
        <w:rPr>
          <w:rFonts w:ascii="Comic Sans MS" w:eastAsia="Comic Sans MS" w:hAnsi="Comic Sans MS" w:cs="Comic Sans MS"/>
          <w:b/>
          <w:sz w:val="28"/>
          <w:szCs w:val="28"/>
        </w:rPr>
      </w:pPr>
    </w:p>
    <w:p w14:paraId="3556EE22" w14:textId="77777777" w:rsidR="009D1831" w:rsidRDefault="009D1831" w:rsidP="00F91EBA">
      <w:pPr>
        <w:rPr>
          <w:rFonts w:ascii="Comic Sans MS" w:eastAsia="Comic Sans MS" w:hAnsi="Comic Sans MS" w:cs="Comic Sans MS"/>
          <w:b/>
          <w:sz w:val="28"/>
          <w:szCs w:val="28"/>
        </w:rPr>
      </w:pPr>
    </w:p>
    <w:p w14:paraId="2B42742D" w14:textId="7F35A282" w:rsidR="00F91EBA" w:rsidRPr="009C164A" w:rsidRDefault="00F91EBA" w:rsidP="00F91EBA">
      <w:pPr>
        <w:rPr>
          <w:rFonts w:ascii="Comic Sans MS" w:eastAsia="Comic Sans MS" w:hAnsi="Comic Sans MS" w:cs="Comic Sans MS"/>
          <w:b/>
          <w:sz w:val="28"/>
          <w:szCs w:val="28"/>
        </w:rPr>
      </w:pPr>
      <w:r w:rsidRPr="009C164A">
        <w:rPr>
          <w:rFonts w:ascii="Comic Sans MS" w:eastAsia="Comic Sans MS" w:hAnsi="Comic Sans MS" w:cs="Comic Sans MS"/>
          <w:b/>
          <w:sz w:val="28"/>
          <w:szCs w:val="28"/>
        </w:rPr>
        <w:lastRenderedPageBreak/>
        <w:t>Preschool Committee</w:t>
      </w:r>
    </w:p>
    <w:p w14:paraId="2F6FB585" w14:textId="77777777" w:rsidR="00F91EBA" w:rsidRPr="009C164A" w:rsidRDefault="00F91EBA" w:rsidP="00F91EBA">
      <w:pPr>
        <w:rPr>
          <w:rFonts w:ascii="Comic Sans MS" w:eastAsia="Comic Sans MS" w:hAnsi="Comic Sans MS" w:cs="Comic Sans MS"/>
        </w:rPr>
      </w:pPr>
    </w:p>
    <w:p w14:paraId="6B937A9E" w14:textId="77777777" w:rsidR="00F91EBA" w:rsidRPr="009C164A" w:rsidRDefault="00F91EBA" w:rsidP="00F91EBA">
      <w:pPr>
        <w:rPr>
          <w:rFonts w:ascii="Comic Sans MS" w:eastAsia="Comic Sans MS" w:hAnsi="Comic Sans MS" w:cs="Comic Sans MS"/>
        </w:rPr>
      </w:pPr>
      <w:r w:rsidRPr="009C164A">
        <w:rPr>
          <w:rFonts w:ascii="Comic Sans MS" w:eastAsia="Comic Sans MS" w:hAnsi="Comic Sans MS" w:cs="Comic Sans MS"/>
        </w:rPr>
        <w:t>Jan Helyer</w:t>
      </w:r>
    </w:p>
    <w:p w14:paraId="13D3EE4C" w14:textId="77777777" w:rsidR="00F91EBA" w:rsidRPr="009C164A" w:rsidRDefault="00F91EBA" w:rsidP="00F91EBA">
      <w:pPr>
        <w:rPr>
          <w:rFonts w:ascii="Comic Sans MS" w:eastAsia="Comic Sans MS" w:hAnsi="Comic Sans MS" w:cs="Comic Sans MS"/>
        </w:rPr>
      </w:pPr>
      <w:r w:rsidRPr="009C164A">
        <w:rPr>
          <w:rFonts w:ascii="Comic Sans MS" w:eastAsia="Comic Sans MS" w:hAnsi="Comic Sans MS" w:cs="Comic Sans MS"/>
        </w:rPr>
        <w:t>Matt MacEwen, Chair</w:t>
      </w:r>
    </w:p>
    <w:p w14:paraId="4469867E" w14:textId="77777777" w:rsidR="00F91EBA" w:rsidRPr="009C164A" w:rsidRDefault="00F91EBA" w:rsidP="00F91EBA">
      <w:pPr>
        <w:rPr>
          <w:rFonts w:ascii="Comic Sans MS" w:eastAsia="Comic Sans MS" w:hAnsi="Comic Sans MS" w:cs="Comic Sans MS"/>
        </w:rPr>
      </w:pPr>
      <w:r w:rsidRPr="009C164A">
        <w:rPr>
          <w:rFonts w:ascii="Comic Sans MS" w:eastAsia="Comic Sans MS" w:hAnsi="Comic Sans MS" w:cs="Comic Sans MS"/>
        </w:rPr>
        <w:t>Cheryl MacEwen</w:t>
      </w:r>
    </w:p>
    <w:p w14:paraId="1F59620C" w14:textId="12EBFF97" w:rsidR="00F91EBA" w:rsidRPr="009C164A" w:rsidDel="00FB002C" w:rsidRDefault="00F91EBA" w:rsidP="00F91EBA">
      <w:pPr>
        <w:rPr>
          <w:del w:id="5" w:author="Matt MacEwen" w:date="2022-11-06T15:49:00Z"/>
          <w:rFonts w:ascii="Comic Sans MS" w:eastAsia="Comic Sans MS" w:hAnsi="Comic Sans MS" w:cs="Comic Sans MS"/>
        </w:rPr>
      </w:pPr>
      <w:del w:id="6" w:author="Matt MacEwen" w:date="2022-11-06T15:49:00Z">
        <w:r w:rsidRPr="009C164A" w:rsidDel="00FB002C">
          <w:rPr>
            <w:rFonts w:ascii="Comic Sans MS" w:eastAsia="Comic Sans MS" w:hAnsi="Comic Sans MS" w:cs="Comic Sans MS"/>
          </w:rPr>
          <w:delText xml:space="preserve">Sarah Pettingell </w:delText>
        </w:r>
      </w:del>
    </w:p>
    <w:p w14:paraId="43132AC5" w14:textId="77777777" w:rsidR="00F91EBA" w:rsidRPr="009C164A" w:rsidRDefault="00F91EBA" w:rsidP="00F91EBA">
      <w:pPr>
        <w:rPr>
          <w:rFonts w:ascii="Comic Sans MS" w:eastAsia="Comic Sans MS" w:hAnsi="Comic Sans MS" w:cs="Comic Sans MS"/>
        </w:rPr>
      </w:pPr>
      <w:r w:rsidRPr="009C164A">
        <w:rPr>
          <w:rFonts w:ascii="Comic Sans MS" w:eastAsia="Comic Sans MS" w:hAnsi="Comic Sans MS" w:cs="Comic Sans MS"/>
        </w:rPr>
        <w:t xml:space="preserve">Jeni Waldo </w:t>
      </w:r>
    </w:p>
    <w:p w14:paraId="515C9B30" w14:textId="780E67AB" w:rsidR="00F91EBA" w:rsidRPr="009C164A" w:rsidDel="00FB002C" w:rsidRDefault="00F91EBA" w:rsidP="00F91EBA">
      <w:pPr>
        <w:rPr>
          <w:del w:id="7" w:author="Matt MacEwen" w:date="2022-11-06T15:49:00Z"/>
          <w:rFonts w:ascii="Comic Sans MS" w:eastAsia="Comic Sans MS" w:hAnsi="Comic Sans MS" w:cs="Comic Sans MS"/>
        </w:rPr>
      </w:pPr>
      <w:del w:id="8" w:author="Matt MacEwen" w:date="2022-11-06T15:49:00Z">
        <w:r w:rsidRPr="009C164A" w:rsidDel="00FB002C">
          <w:rPr>
            <w:rFonts w:ascii="Comic Sans MS" w:eastAsia="Comic Sans MS" w:hAnsi="Comic Sans MS" w:cs="Comic Sans MS"/>
          </w:rPr>
          <w:delText>Liz Whynacht</w:delText>
        </w:r>
      </w:del>
    </w:p>
    <w:p w14:paraId="68BA4F2F" w14:textId="73CDAECA" w:rsidR="00F91EBA" w:rsidRPr="009C164A" w:rsidDel="00FB002C" w:rsidRDefault="00F91EBA" w:rsidP="00F91EBA">
      <w:pPr>
        <w:rPr>
          <w:del w:id="9" w:author="Matt MacEwen" w:date="2022-11-06T15:49:00Z"/>
          <w:rFonts w:ascii="Comic Sans MS" w:eastAsia="Comic Sans MS" w:hAnsi="Comic Sans MS" w:cs="Comic Sans MS"/>
        </w:rPr>
      </w:pPr>
      <w:del w:id="10" w:author="Matt MacEwen" w:date="2022-11-06T15:49:00Z">
        <w:r w:rsidRPr="009C164A" w:rsidDel="00FB002C">
          <w:rPr>
            <w:rFonts w:ascii="Comic Sans MS" w:eastAsia="Comic Sans MS" w:hAnsi="Comic Sans MS" w:cs="Comic Sans MS"/>
          </w:rPr>
          <w:delText>Charlie Whynacht</w:delText>
        </w:r>
      </w:del>
    </w:p>
    <w:p w14:paraId="4E7CBA9B" w14:textId="77777777" w:rsidR="00F91EBA" w:rsidRPr="009C164A" w:rsidRDefault="00F91EBA" w:rsidP="00F91EBA">
      <w:pPr>
        <w:rPr>
          <w:rFonts w:ascii="Comic Sans MS" w:eastAsia="Comic Sans MS" w:hAnsi="Comic Sans MS" w:cs="Comic Sans MS"/>
        </w:rPr>
      </w:pPr>
    </w:p>
    <w:p w14:paraId="220FA1CE" w14:textId="77777777" w:rsidR="00F91EBA" w:rsidRPr="009C164A" w:rsidRDefault="00F91EBA" w:rsidP="00F91EBA">
      <w:pPr>
        <w:rPr>
          <w:rFonts w:ascii="Comic Sans MS" w:eastAsia="Comic Sans MS" w:hAnsi="Comic Sans MS" w:cs="Comic Sans MS"/>
        </w:rPr>
      </w:pPr>
    </w:p>
    <w:p w14:paraId="4CBF18FA" w14:textId="59F9A4EB" w:rsidR="00F91EBA" w:rsidRPr="009C164A" w:rsidRDefault="00EA63DC" w:rsidP="00F91EBA">
      <w:pPr>
        <w:rPr>
          <w:rFonts w:ascii="Comic Sans MS" w:eastAsia="Comic Sans MS" w:hAnsi="Comic Sans MS" w:cs="Comic Sans MS"/>
          <w:b/>
          <w:sz w:val="28"/>
          <w:szCs w:val="28"/>
        </w:rPr>
      </w:pPr>
      <w:r>
        <w:rPr>
          <w:rFonts w:ascii="Comic Sans MS" w:eastAsia="Comic Sans MS" w:hAnsi="Comic Sans MS" w:cs="Comic Sans MS"/>
          <w:b/>
          <w:sz w:val="28"/>
          <w:szCs w:val="28"/>
        </w:rPr>
        <w:t>Contact Information</w:t>
      </w:r>
    </w:p>
    <w:p w14:paraId="5A2E110D" w14:textId="77777777" w:rsidR="00F91EBA" w:rsidRPr="009C164A" w:rsidRDefault="00F91EBA" w:rsidP="00F91EBA">
      <w:pPr>
        <w:rPr>
          <w:rFonts w:ascii="Comic Sans MS" w:eastAsia="Comic Sans MS" w:hAnsi="Comic Sans MS" w:cs="Comic Sans MS"/>
        </w:rPr>
      </w:pPr>
    </w:p>
    <w:p w14:paraId="3450FE95" w14:textId="5938AB81" w:rsidR="00F91EBA" w:rsidRPr="009C164A" w:rsidRDefault="00F91EBA" w:rsidP="00F91EBA">
      <w:pPr>
        <w:rPr>
          <w:rFonts w:ascii="Comic Sans MS" w:eastAsia="Comic Sans MS" w:hAnsi="Comic Sans MS" w:cs="Comic Sans MS"/>
        </w:rPr>
      </w:pPr>
      <w:r w:rsidRPr="009C164A">
        <w:rPr>
          <w:rFonts w:ascii="Comic Sans MS" w:eastAsia="Comic Sans MS" w:hAnsi="Comic Sans MS" w:cs="Comic Sans MS"/>
        </w:rPr>
        <w:t xml:space="preserve">Preschool Office, Director, Assistant Director and </w:t>
      </w:r>
      <w:r w:rsidR="00CB50BB">
        <w:rPr>
          <w:rFonts w:ascii="Comic Sans MS" w:eastAsia="Comic Sans MS" w:hAnsi="Comic Sans MS" w:cs="Comic Sans MS"/>
        </w:rPr>
        <w:t>Program Administrator</w:t>
      </w:r>
      <w:r w:rsidRPr="009C164A">
        <w:rPr>
          <w:rFonts w:ascii="Comic Sans MS" w:eastAsia="Comic Sans MS" w:hAnsi="Comic Sans MS" w:cs="Comic Sans MS"/>
        </w:rPr>
        <w:t xml:space="preserve"> (860) 430-6734</w:t>
      </w:r>
    </w:p>
    <w:p w14:paraId="0ECCB4E2" w14:textId="05D6CDBF" w:rsidR="00EA63DC" w:rsidRDefault="00EA63DC" w:rsidP="00F91EBA">
      <w:pPr>
        <w:rPr>
          <w:rFonts w:ascii="Comic Sans MS" w:eastAsia="Comic Sans MS" w:hAnsi="Comic Sans MS" w:cs="Comic Sans MS"/>
        </w:rPr>
      </w:pPr>
      <w:r>
        <w:rPr>
          <w:rFonts w:ascii="Comic Sans MS" w:eastAsia="Comic Sans MS" w:hAnsi="Comic Sans MS" w:cs="Comic Sans MS"/>
        </w:rPr>
        <w:t>South Church Preschool Website:  www.southchurchpreschool.org</w:t>
      </w:r>
    </w:p>
    <w:p w14:paraId="22437252" w14:textId="6E184F6C" w:rsidR="00F91EBA" w:rsidRDefault="00F91EBA" w:rsidP="00F91EBA">
      <w:pPr>
        <w:rPr>
          <w:rFonts w:ascii="Comic Sans MS" w:eastAsia="Comic Sans MS" w:hAnsi="Comic Sans MS" w:cs="Comic Sans MS"/>
        </w:rPr>
      </w:pPr>
      <w:r w:rsidRPr="009C164A">
        <w:rPr>
          <w:rFonts w:ascii="Comic Sans MS" w:eastAsia="Comic Sans MS" w:hAnsi="Comic Sans MS" w:cs="Comic Sans MS"/>
        </w:rPr>
        <w:t>The Congregational Church in South Glastonbury Office (860) 633-4651</w:t>
      </w:r>
    </w:p>
    <w:p w14:paraId="1A356E14" w14:textId="77777777" w:rsidR="00EA63DC" w:rsidRDefault="00EA63DC" w:rsidP="00F91EBA">
      <w:pPr>
        <w:rPr>
          <w:rFonts w:ascii="Comic Sans MS" w:eastAsia="Comic Sans MS" w:hAnsi="Comic Sans MS" w:cs="Comic Sans MS"/>
        </w:rPr>
      </w:pPr>
    </w:p>
    <w:p w14:paraId="002DA4A5" w14:textId="7211F4C0" w:rsidR="003345CF" w:rsidRDefault="003345CF">
      <w:pPr>
        <w:ind w:firstLine="720"/>
        <w:rPr>
          <w:rFonts w:ascii="Comic Sans MS" w:eastAsia="Comic Sans MS" w:hAnsi="Comic Sans MS" w:cs="Comic Sans MS"/>
        </w:rPr>
      </w:pPr>
    </w:p>
    <w:p w14:paraId="35E76D67" w14:textId="0A5CCFD4" w:rsidR="003345CF" w:rsidRDefault="003345CF">
      <w:pPr>
        <w:ind w:firstLine="720"/>
        <w:rPr>
          <w:rFonts w:ascii="Comic Sans MS" w:eastAsia="Comic Sans MS" w:hAnsi="Comic Sans MS" w:cs="Comic Sans MS"/>
        </w:rPr>
      </w:pPr>
    </w:p>
    <w:p w14:paraId="259DAF77" w14:textId="2D612B98" w:rsidR="003345CF" w:rsidRDefault="003345CF">
      <w:pPr>
        <w:ind w:firstLine="720"/>
        <w:rPr>
          <w:rFonts w:ascii="Comic Sans MS" w:eastAsia="Comic Sans MS" w:hAnsi="Comic Sans MS" w:cs="Comic Sans MS"/>
        </w:rPr>
      </w:pPr>
    </w:p>
    <w:p w14:paraId="1C9FCB7E" w14:textId="77777777" w:rsidR="00EA63DC" w:rsidRDefault="00EA63DC">
      <w:pPr>
        <w:ind w:firstLine="720"/>
        <w:rPr>
          <w:rFonts w:ascii="Comic Sans MS" w:eastAsia="Comic Sans MS" w:hAnsi="Comic Sans MS" w:cs="Comic Sans MS"/>
        </w:rPr>
      </w:pPr>
    </w:p>
    <w:p w14:paraId="0F3A4DE8" w14:textId="77777777" w:rsidR="00EA63DC" w:rsidRDefault="00EA63DC">
      <w:pPr>
        <w:ind w:firstLine="720"/>
        <w:rPr>
          <w:rFonts w:ascii="Comic Sans MS" w:eastAsia="Comic Sans MS" w:hAnsi="Comic Sans MS" w:cs="Comic Sans MS"/>
        </w:rPr>
      </w:pPr>
    </w:p>
    <w:p w14:paraId="4ACB7447" w14:textId="77777777" w:rsidR="00EA63DC" w:rsidRDefault="00EA63DC">
      <w:pPr>
        <w:ind w:firstLine="720"/>
        <w:rPr>
          <w:rFonts w:ascii="Comic Sans MS" w:eastAsia="Comic Sans MS" w:hAnsi="Comic Sans MS" w:cs="Comic Sans MS"/>
        </w:rPr>
      </w:pPr>
    </w:p>
    <w:p w14:paraId="7A38AE11" w14:textId="77777777" w:rsidR="00EA63DC" w:rsidRDefault="00EA63DC">
      <w:pPr>
        <w:ind w:firstLine="720"/>
        <w:rPr>
          <w:rFonts w:ascii="Comic Sans MS" w:eastAsia="Comic Sans MS" w:hAnsi="Comic Sans MS" w:cs="Comic Sans MS"/>
        </w:rPr>
      </w:pPr>
    </w:p>
    <w:p w14:paraId="6B7AC00E" w14:textId="77777777" w:rsidR="00EA63DC" w:rsidRDefault="00EA63DC">
      <w:pPr>
        <w:ind w:firstLine="720"/>
        <w:rPr>
          <w:rFonts w:ascii="Comic Sans MS" w:eastAsia="Comic Sans MS" w:hAnsi="Comic Sans MS" w:cs="Comic Sans MS"/>
        </w:rPr>
      </w:pPr>
    </w:p>
    <w:p w14:paraId="5F26B8EB" w14:textId="77777777" w:rsidR="00EA63DC" w:rsidRDefault="00EA63DC">
      <w:pPr>
        <w:ind w:firstLine="720"/>
        <w:rPr>
          <w:rFonts w:ascii="Comic Sans MS" w:eastAsia="Comic Sans MS" w:hAnsi="Comic Sans MS" w:cs="Comic Sans MS"/>
        </w:rPr>
      </w:pPr>
    </w:p>
    <w:p w14:paraId="6B90F57F" w14:textId="77777777" w:rsidR="00EA63DC" w:rsidRDefault="00EA63DC">
      <w:pPr>
        <w:ind w:firstLine="720"/>
        <w:rPr>
          <w:rFonts w:ascii="Comic Sans MS" w:eastAsia="Comic Sans MS" w:hAnsi="Comic Sans MS" w:cs="Comic Sans MS"/>
        </w:rPr>
      </w:pPr>
    </w:p>
    <w:p w14:paraId="3326F915" w14:textId="77777777" w:rsidR="00EA63DC" w:rsidRDefault="00EA63DC">
      <w:pPr>
        <w:ind w:firstLine="720"/>
        <w:rPr>
          <w:rFonts w:ascii="Comic Sans MS" w:eastAsia="Comic Sans MS" w:hAnsi="Comic Sans MS" w:cs="Comic Sans MS"/>
        </w:rPr>
      </w:pPr>
    </w:p>
    <w:p w14:paraId="792E5C7D" w14:textId="77777777" w:rsidR="00EA63DC" w:rsidRDefault="00EA63DC">
      <w:pPr>
        <w:ind w:firstLine="720"/>
        <w:rPr>
          <w:rFonts w:ascii="Comic Sans MS" w:eastAsia="Comic Sans MS" w:hAnsi="Comic Sans MS" w:cs="Comic Sans MS"/>
        </w:rPr>
      </w:pPr>
    </w:p>
    <w:p w14:paraId="029F1AA7" w14:textId="77777777" w:rsidR="00EA63DC" w:rsidRDefault="00EA63DC">
      <w:pPr>
        <w:ind w:firstLine="720"/>
        <w:rPr>
          <w:rFonts w:ascii="Comic Sans MS" w:eastAsia="Comic Sans MS" w:hAnsi="Comic Sans MS" w:cs="Comic Sans MS"/>
        </w:rPr>
      </w:pPr>
    </w:p>
    <w:p w14:paraId="2CCE3A3B" w14:textId="77777777" w:rsidR="00EA63DC" w:rsidRDefault="00EA63DC">
      <w:pPr>
        <w:ind w:firstLine="720"/>
        <w:rPr>
          <w:rFonts w:ascii="Comic Sans MS" w:eastAsia="Comic Sans MS" w:hAnsi="Comic Sans MS" w:cs="Comic Sans MS"/>
        </w:rPr>
      </w:pPr>
    </w:p>
    <w:p w14:paraId="7E9CC0CD" w14:textId="77777777" w:rsidR="00EA63DC" w:rsidRDefault="00EA63DC">
      <w:pPr>
        <w:ind w:firstLine="720"/>
        <w:rPr>
          <w:rFonts w:ascii="Comic Sans MS" w:eastAsia="Comic Sans MS" w:hAnsi="Comic Sans MS" w:cs="Comic Sans MS"/>
        </w:rPr>
      </w:pPr>
    </w:p>
    <w:p w14:paraId="5E9D615F" w14:textId="77777777" w:rsidR="00EA63DC" w:rsidRDefault="00EA63DC">
      <w:pPr>
        <w:ind w:firstLine="720"/>
        <w:rPr>
          <w:rFonts w:ascii="Comic Sans MS" w:eastAsia="Comic Sans MS" w:hAnsi="Comic Sans MS" w:cs="Comic Sans MS"/>
        </w:rPr>
      </w:pPr>
    </w:p>
    <w:p w14:paraId="56AD5EBD" w14:textId="77777777" w:rsidR="00EA63DC" w:rsidRDefault="00EA63DC">
      <w:pPr>
        <w:ind w:firstLine="720"/>
        <w:rPr>
          <w:rFonts w:ascii="Comic Sans MS" w:eastAsia="Comic Sans MS" w:hAnsi="Comic Sans MS" w:cs="Comic Sans MS"/>
        </w:rPr>
      </w:pPr>
    </w:p>
    <w:p w14:paraId="541861B5" w14:textId="77777777" w:rsidR="00EA63DC" w:rsidRDefault="00EA63DC">
      <w:pPr>
        <w:ind w:firstLine="720"/>
        <w:rPr>
          <w:rFonts w:ascii="Comic Sans MS" w:eastAsia="Comic Sans MS" w:hAnsi="Comic Sans MS" w:cs="Comic Sans MS"/>
        </w:rPr>
      </w:pPr>
    </w:p>
    <w:p w14:paraId="46694FEB" w14:textId="77777777" w:rsidR="00EA63DC" w:rsidRDefault="00EA63DC">
      <w:pPr>
        <w:ind w:firstLine="720"/>
        <w:rPr>
          <w:rFonts w:ascii="Comic Sans MS" w:eastAsia="Comic Sans MS" w:hAnsi="Comic Sans MS" w:cs="Comic Sans MS"/>
        </w:rPr>
      </w:pPr>
    </w:p>
    <w:p w14:paraId="512BCB2D" w14:textId="77777777" w:rsidR="00EA63DC" w:rsidRDefault="00EA63DC">
      <w:pPr>
        <w:ind w:firstLine="720"/>
        <w:rPr>
          <w:rFonts w:ascii="Comic Sans MS" w:eastAsia="Comic Sans MS" w:hAnsi="Comic Sans MS" w:cs="Comic Sans MS"/>
        </w:rPr>
      </w:pPr>
    </w:p>
    <w:p w14:paraId="62EBF11A" w14:textId="77777777" w:rsidR="00EA63DC" w:rsidRDefault="00EA63DC">
      <w:pPr>
        <w:ind w:firstLine="720"/>
        <w:rPr>
          <w:rFonts w:ascii="Comic Sans MS" w:eastAsia="Comic Sans MS" w:hAnsi="Comic Sans MS" w:cs="Comic Sans MS"/>
        </w:rPr>
      </w:pPr>
    </w:p>
    <w:p w14:paraId="03D22503" w14:textId="2FE29FCF" w:rsidR="003345CF" w:rsidRDefault="003345CF">
      <w:pPr>
        <w:ind w:firstLine="720"/>
        <w:rPr>
          <w:rFonts w:ascii="Comic Sans MS" w:eastAsia="Comic Sans MS" w:hAnsi="Comic Sans MS" w:cs="Comic Sans MS"/>
        </w:rPr>
      </w:pPr>
    </w:p>
    <w:p w14:paraId="597A399E" w14:textId="77777777" w:rsidR="00BF057B" w:rsidRDefault="00BF057B">
      <w:pPr>
        <w:rPr>
          <w:rFonts w:ascii="Comic Sans MS" w:eastAsia="Comic Sans MS" w:hAnsi="Comic Sans MS" w:cs="Comic Sans MS"/>
        </w:rPr>
      </w:pPr>
    </w:p>
    <w:p w14:paraId="0D16EFB6" w14:textId="591528BD" w:rsidR="00BF057B" w:rsidRDefault="00BF057B">
      <w:pPr>
        <w:pBdr>
          <w:top w:val="nil"/>
          <w:left w:val="nil"/>
          <w:bottom w:val="nil"/>
          <w:right w:val="nil"/>
          <w:between w:val="nil"/>
        </w:pBdr>
        <w:rPr>
          <w:rFonts w:ascii="Comic Sans MS" w:eastAsia="Comic Sans MS" w:hAnsi="Comic Sans MS" w:cs="Comic Sans MS"/>
          <w:color w:val="000000"/>
        </w:rPr>
      </w:pPr>
    </w:p>
    <w:sectPr w:rsidR="00BF057B">
      <w:footerReference w:type="default" r:id="rId15"/>
      <w:pgSz w:w="12240" w:h="15840"/>
      <w:pgMar w:top="720" w:right="720" w:bottom="720" w:left="720" w:header="72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63AED" w14:textId="77777777" w:rsidR="00CC7994" w:rsidRDefault="00CC7994">
      <w:r>
        <w:separator/>
      </w:r>
    </w:p>
  </w:endnote>
  <w:endnote w:type="continuationSeparator" w:id="0">
    <w:p w14:paraId="21EF5502" w14:textId="77777777" w:rsidR="00CC7994" w:rsidRDefault="00CC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2727" w14:textId="77777777" w:rsidR="00535C6F" w:rsidRDefault="00535C6F">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A32058">
      <w:rPr>
        <w:noProof/>
        <w:color w:val="000000"/>
      </w:rPr>
      <w:t>2</w:t>
    </w:r>
    <w:r>
      <w:rPr>
        <w:color w:val="000000"/>
      </w:rPr>
      <w:fldChar w:fldCharType="end"/>
    </w:r>
  </w:p>
  <w:p w14:paraId="517AD823" w14:textId="77777777" w:rsidR="00535C6F" w:rsidRDefault="00535C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28E12" w14:textId="77777777" w:rsidR="00CC7994" w:rsidRDefault="00CC7994">
      <w:r>
        <w:separator/>
      </w:r>
    </w:p>
  </w:footnote>
  <w:footnote w:type="continuationSeparator" w:id="0">
    <w:p w14:paraId="497E04CD" w14:textId="77777777" w:rsidR="00CC7994" w:rsidRDefault="00CC79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37482"/>
    <w:multiLevelType w:val="multilevel"/>
    <w:tmpl w:val="429E18FC"/>
    <w:lvl w:ilvl="0">
      <w:start w:val="1"/>
      <w:numFmt w:val="decimal"/>
      <w:lvlText w:val="%1."/>
      <w:lvlJc w:val="left"/>
      <w:pPr>
        <w:ind w:left="63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AD5AB5"/>
    <w:multiLevelType w:val="hybridMultilevel"/>
    <w:tmpl w:val="1C8E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D4052"/>
    <w:multiLevelType w:val="multilevel"/>
    <w:tmpl w:val="61D4A0B4"/>
    <w:lvl w:ilvl="0">
      <w:start w:val="1"/>
      <w:numFmt w:val="bullet"/>
      <w:lvlText w:val="●"/>
      <w:lvlJc w:val="left"/>
      <w:pPr>
        <w:ind w:left="720" w:hanging="360"/>
      </w:pPr>
      <w:rPr>
        <w:rFonts w:ascii="Noto Sans Symbols" w:eastAsia="Noto Sans Symbols" w:hAnsi="Noto Sans Symbols" w:cs="Noto Sans Symbols"/>
        <w:sz w:val="13"/>
        <w:szCs w:val="1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1C950DE"/>
    <w:multiLevelType w:val="hybridMultilevel"/>
    <w:tmpl w:val="3AEE0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B22D83"/>
    <w:multiLevelType w:val="multilevel"/>
    <w:tmpl w:val="90F6A6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71C012EE"/>
    <w:multiLevelType w:val="multilevel"/>
    <w:tmpl w:val="D7649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3BA658C"/>
    <w:multiLevelType w:val="hybridMultilevel"/>
    <w:tmpl w:val="0E8C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Matt MacEwen">
    <w15:presenceInfo w15:providerId="Windows Live" w15:userId="f1d9bb28747481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7B"/>
    <w:rsid w:val="00005525"/>
    <w:rsid w:val="0005136F"/>
    <w:rsid w:val="000719E2"/>
    <w:rsid w:val="00080AEF"/>
    <w:rsid w:val="000864AB"/>
    <w:rsid w:val="000946AE"/>
    <w:rsid w:val="000C2275"/>
    <w:rsid w:val="000E5BB4"/>
    <w:rsid w:val="000F1A69"/>
    <w:rsid w:val="001008F4"/>
    <w:rsid w:val="00100C92"/>
    <w:rsid w:val="00104FF0"/>
    <w:rsid w:val="00112EFE"/>
    <w:rsid w:val="001238E0"/>
    <w:rsid w:val="00143473"/>
    <w:rsid w:val="0015165F"/>
    <w:rsid w:val="00165766"/>
    <w:rsid w:val="0017306B"/>
    <w:rsid w:val="00185E7E"/>
    <w:rsid w:val="00193D9B"/>
    <w:rsid w:val="001B00C0"/>
    <w:rsid w:val="001D03DA"/>
    <w:rsid w:val="001F4A42"/>
    <w:rsid w:val="001F4BE3"/>
    <w:rsid w:val="00203630"/>
    <w:rsid w:val="00270715"/>
    <w:rsid w:val="0027533A"/>
    <w:rsid w:val="00291B60"/>
    <w:rsid w:val="002944A3"/>
    <w:rsid w:val="002A0CDD"/>
    <w:rsid w:val="002E77F6"/>
    <w:rsid w:val="002F431F"/>
    <w:rsid w:val="00305452"/>
    <w:rsid w:val="00331C3D"/>
    <w:rsid w:val="003345CF"/>
    <w:rsid w:val="00344CE0"/>
    <w:rsid w:val="00372AC3"/>
    <w:rsid w:val="003808EB"/>
    <w:rsid w:val="00390BDF"/>
    <w:rsid w:val="00394EA1"/>
    <w:rsid w:val="003B35BE"/>
    <w:rsid w:val="003B6A0B"/>
    <w:rsid w:val="00404F06"/>
    <w:rsid w:val="004063A3"/>
    <w:rsid w:val="00413B81"/>
    <w:rsid w:val="004167A5"/>
    <w:rsid w:val="004202EA"/>
    <w:rsid w:val="00424D7C"/>
    <w:rsid w:val="0043609D"/>
    <w:rsid w:val="00450D4F"/>
    <w:rsid w:val="004A39E4"/>
    <w:rsid w:val="004A4132"/>
    <w:rsid w:val="004B6605"/>
    <w:rsid w:val="005172A7"/>
    <w:rsid w:val="0053313C"/>
    <w:rsid w:val="00535C6F"/>
    <w:rsid w:val="00542F20"/>
    <w:rsid w:val="00557107"/>
    <w:rsid w:val="00560BDF"/>
    <w:rsid w:val="00561D76"/>
    <w:rsid w:val="005635C2"/>
    <w:rsid w:val="005714A9"/>
    <w:rsid w:val="005A1627"/>
    <w:rsid w:val="005E014A"/>
    <w:rsid w:val="005F29A4"/>
    <w:rsid w:val="0060475F"/>
    <w:rsid w:val="00627C71"/>
    <w:rsid w:val="00632E99"/>
    <w:rsid w:val="00661258"/>
    <w:rsid w:val="006866EB"/>
    <w:rsid w:val="006B13A5"/>
    <w:rsid w:val="006B1EE5"/>
    <w:rsid w:val="00715150"/>
    <w:rsid w:val="00715AF6"/>
    <w:rsid w:val="00717A59"/>
    <w:rsid w:val="00761E25"/>
    <w:rsid w:val="007658E1"/>
    <w:rsid w:val="00772281"/>
    <w:rsid w:val="00773F1E"/>
    <w:rsid w:val="00781018"/>
    <w:rsid w:val="007827B7"/>
    <w:rsid w:val="0079391A"/>
    <w:rsid w:val="00793954"/>
    <w:rsid w:val="007A78BF"/>
    <w:rsid w:val="007F5775"/>
    <w:rsid w:val="0082134F"/>
    <w:rsid w:val="008571E0"/>
    <w:rsid w:val="00865246"/>
    <w:rsid w:val="00884CFB"/>
    <w:rsid w:val="008A7704"/>
    <w:rsid w:val="008C3575"/>
    <w:rsid w:val="008D1B2F"/>
    <w:rsid w:val="009100EB"/>
    <w:rsid w:val="00920CB4"/>
    <w:rsid w:val="00942FC7"/>
    <w:rsid w:val="009573F1"/>
    <w:rsid w:val="00957519"/>
    <w:rsid w:val="00970550"/>
    <w:rsid w:val="0098539D"/>
    <w:rsid w:val="009A4363"/>
    <w:rsid w:val="009C164A"/>
    <w:rsid w:val="009C6405"/>
    <w:rsid w:val="009D1831"/>
    <w:rsid w:val="00A16F6D"/>
    <w:rsid w:val="00A23839"/>
    <w:rsid w:val="00A32058"/>
    <w:rsid w:val="00A343CE"/>
    <w:rsid w:val="00A47B45"/>
    <w:rsid w:val="00A573BA"/>
    <w:rsid w:val="00A950BA"/>
    <w:rsid w:val="00A967A8"/>
    <w:rsid w:val="00AB1F79"/>
    <w:rsid w:val="00AE75D8"/>
    <w:rsid w:val="00AF41D9"/>
    <w:rsid w:val="00B0735B"/>
    <w:rsid w:val="00B54EDD"/>
    <w:rsid w:val="00B71732"/>
    <w:rsid w:val="00BA75AA"/>
    <w:rsid w:val="00BF057B"/>
    <w:rsid w:val="00C309A5"/>
    <w:rsid w:val="00C63E05"/>
    <w:rsid w:val="00C64434"/>
    <w:rsid w:val="00C72EC5"/>
    <w:rsid w:val="00CB50BB"/>
    <w:rsid w:val="00CC7994"/>
    <w:rsid w:val="00CD0914"/>
    <w:rsid w:val="00CD3AD4"/>
    <w:rsid w:val="00CE0694"/>
    <w:rsid w:val="00CF4B92"/>
    <w:rsid w:val="00D13EA8"/>
    <w:rsid w:val="00D16EDE"/>
    <w:rsid w:val="00D2124A"/>
    <w:rsid w:val="00D274FF"/>
    <w:rsid w:val="00D34087"/>
    <w:rsid w:val="00D5697A"/>
    <w:rsid w:val="00D679BF"/>
    <w:rsid w:val="00D7403D"/>
    <w:rsid w:val="00D866AE"/>
    <w:rsid w:val="00DA5103"/>
    <w:rsid w:val="00DA59C6"/>
    <w:rsid w:val="00DA6EE7"/>
    <w:rsid w:val="00E06F94"/>
    <w:rsid w:val="00E6432E"/>
    <w:rsid w:val="00EA16EE"/>
    <w:rsid w:val="00EA63DC"/>
    <w:rsid w:val="00ED1973"/>
    <w:rsid w:val="00ED44D2"/>
    <w:rsid w:val="00F14987"/>
    <w:rsid w:val="00F16216"/>
    <w:rsid w:val="00F2356B"/>
    <w:rsid w:val="00F6363F"/>
    <w:rsid w:val="00F87781"/>
    <w:rsid w:val="00F91EBA"/>
    <w:rsid w:val="00FA4A38"/>
    <w:rsid w:val="00FB002C"/>
    <w:rsid w:val="00FB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5B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AA4"/>
  </w:style>
  <w:style w:type="paragraph" w:styleId="Heading1">
    <w:name w:val="heading 1"/>
    <w:basedOn w:val="Normal"/>
    <w:next w:val="Normal"/>
    <w:link w:val="Heading1Char"/>
    <w:qFormat/>
    <w:rsid w:val="00E10AA4"/>
    <w:pPr>
      <w:keepNext/>
      <w:jc w:val="center"/>
      <w:outlineLvl w:val="0"/>
    </w:pPr>
    <w:rPr>
      <w:rFonts w:ascii="Comic Sans MS" w:hAnsi="Comic Sans MS"/>
      <w:b/>
      <w:bCs/>
      <w:sz w:val="48"/>
    </w:rPr>
  </w:style>
  <w:style w:type="paragraph" w:styleId="Heading2">
    <w:name w:val="heading 2"/>
    <w:basedOn w:val="Normal"/>
    <w:next w:val="Normal"/>
    <w:link w:val="Heading2Char"/>
    <w:qFormat/>
    <w:rsid w:val="00E10AA4"/>
    <w:pPr>
      <w:keepNext/>
      <w:jc w:val="center"/>
      <w:outlineLvl w:val="1"/>
    </w:pPr>
    <w:rPr>
      <w:rFonts w:ascii="Comic Sans MS" w:hAnsi="Comic Sans MS"/>
      <w:sz w:val="36"/>
    </w:rPr>
  </w:style>
  <w:style w:type="paragraph" w:styleId="Heading3">
    <w:name w:val="heading 3"/>
    <w:basedOn w:val="Normal"/>
    <w:next w:val="Normal"/>
    <w:link w:val="Heading3Char"/>
    <w:uiPriority w:val="9"/>
    <w:semiHidden/>
    <w:unhideWhenUsed/>
    <w:qFormat/>
    <w:rsid w:val="00E10AA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E10AA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E10AA4"/>
    <w:pPr>
      <w:keepNext/>
      <w:keepLines/>
      <w:spacing w:before="200"/>
      <w:outlineLvl w:val="4"/>
    </w:pPr>
    <w:rPr>
      <w:rFonts w:ascii="Cambria" w:hAnsi="Cambria"/>
      <w:color w:val="243F6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0AA4"/>
    <w:pPr>
      <w:jc w:val="center"/>
    </w:pPr>
    <w:rPr>
      <w:rFonts w:ascii="Comic Sans MS" w:hAnsi="Comic Sans MS"/>
      <w:sz w:val="40"/>
    </w:rPr>
  </w:style>
  <w:style w:type="character" w:customStyle="1" w:styleId="Heading1Char">
    <w:name w:val="Heading 1 Char"/>
    <w:link w:val="Heading1"/>
    <w:rsid w:val="00E10AA4"/>
    <w:rPr>
      <w:rFonts w:ascii="Comic Sans MS" w:eastAsia="Times New Roman" w:hAnsi="Comic Sans MS" w:cs="Times New Roman"/>
      <w:b/>
      <w:bCs/>
      <w:sz w:val="48"/>
      <w:szCs w:val="24"/>
    </w:rPr>
  </w:style>
  <w:style w:type="character" w:customStyle="1" w:styleId="Heading2Char">
    <w:name w:val="Heading 2 Char"/>
    <w:link w:val="Heading2"/>
    <w:rsid w:val="00E10AA4"/>
    <w:rPr>
      <w:rFonts w:ascii="Comic Sans MS" w:eastAsia="Times New Roman" w:hAnsi="Comic Sans MS" w:cs="Times New Roman"/>
      <w:sz w:val="36"/>
      <w:szCs w:val="24"/>
    </w:rPr>
  </w:style>
  <w:style w:type="character" w:customStyle="1" w:styleId="TitleChar">
    <w:name w:val="Title Char"/>
    <w:link w:val="Title"/>
    <w:rsid w:val="00E10AA4"/>
    <w:rPr>
      <w:rFonts w:ascii="Comic Sans MS" w:eastAsia="Times New Roman" w:hAnsi="Comic Sans MS" w:cs="Times New Roman"/>
      <w:sz w:val="40"/>
      <w:szCs w:val="24"/>
    </w:rPr>
  </w:style>
  <w:style w:type="character" w:customStyle="1" w:styleId="Heading5Char">
    <w:name w:val="Heading 5 Char"/>
    <w:link w:val="Heading5"/>
    <w:uiPriority w:val="9"/>
    <w:semiHidden/>
    <w:rsid w:val="00E10AA4"/>
    <w:rPr>
      <w:rFonts w:ascii="Cambria" w:eastAsia="Times New Roman" w:hAnsi="Cambria" w:cs="Times New Roman"/>
      <w:color w:val="243F60"/>
      <w:sz w:val="24"/>
      <w:szCs w:val="24"/>
    </w:rPr>
  </w:style>
  <w:style w:type="character" w:customStyle="1" w:styleId="Heading3Char">
    <w:name w:val="Heading 3 Char"/>
    <w:link w:val="Heading3"/>
    <w:uiPriority w:val="9"/>
    <w:semiHidden/>
    <w:rsid w:val="00E10AA4"/>
    <w:rPr>
      <w:rFonts w:ascii="Cambria" w:eastAsia="Times New Roman" w:hAnsi="Cambria" w:cs="Times New Roman"/>
      <w:b/>
      <w:bCs/>
      <w:color w:val="4F81BD"/>
      <w:sz w:val="24"/>
      <w:szCs w:val="24"/>
    </w:rPr>
  </w:style>
  <w:style w:type="paragraph" w:styleId="Header">
    <w:name w:val="header"/>
    <w:basedOn w:val="Normal"/>
    <w:link w:val="HeaderChar"/>
    <w:uiPriority w:val="99"/>
    <w:unhideWhenUsed/>
    <w:rsid w:val="00E10AA4"/>
    <w:pPr>
      <w:tabs>
        <w:tab w:val="center" w:pos="4680"/>
        <w:tab w:val="right" w:pos="9360"/>
      </w:tabs>
    </w:pPr>
  </w:style>
  <w:style w:type="character" w:customStyle="1" w:styleId="HeaderChar">
    <w:name w:val="Header Char"/>
    <w:link w:val="Header"/>
    <w:uiPriority w:val="99"/>
    <w:rsid w:val="00E10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0AA4"/>
    <w:pPr>
      <w:tabs>
        <w:tab w:val="center" w:pos="4680"/>
        <w:tab w:val="right" w:pos="9360"/>
      </w:tabs>
    </w:pPr>
  </w:style>
  <w:style w:type="character" w:customStyle="1" w:styleId="FooterChar">
    <w:name w:val="Footer Char"/>
    <w:link w:val="Footer"/>
    <w:uiPriority w:val="99"/>
    <w:rsid w:val="00E10AA4"/>
    <w:rPr>
      <w:rFonts w:ascii="Times New Roman" w:eastAsia="Times New Roman" w:hAnsi="Times New Roman" w:cs="Times New Roman"/>
      <w:sz w:val="24"/>
      <w:szCs w:val="24"/>
    </w:rPr>
  </w:style>
  <w:style w:type="character" w:customStyle="1" w:styleId="Heading4Char">
    <w:name w:val="Heading 4 Char"/>
    <w:link w:val="Heading4"/>
    <w:uiPriority w:val="9"/>
    <w:semiHidden/>
    <w:rsid w:val="00E10AA4"/>
    <w:rPr>
      <w:rFonts w:ascii="Cambria" w:eastAsia="Times New Roman" w:hAnsi="Cambria" w:cs="Times New Roman"/>
      <w:b/>
      <w:bCs/>
      <w:i/>
      <w:iCs/>
      <w:color w:val="4F81BD"/>
      <w:sz w:val="24"/>
      <w:szCs w:val="24"/>
    </w:rPr>
  </w:style>
  <w:style w:type="paragraph" w:styleId="BalloonText">
    <w:name w:val="Balloon Text"/>
    <w:basedOn w:val="Normal"/>
    <w:link w:val="BalloonTextChar"/>
    <w:uiPriority w:val="99"/>
    <w:semiHidden/>
    <w:unhideWhenUsed/>
    <w:rsid w:val="00320F05"/>
    <w:rPr>
      <w:rFonts w:ascii="Tahoma" w:hAnsi="Tahoma" w:cs="Tahoma"/>
      <w:sz w:val="16"/>
      <w:szCs w:val="16"/>
    </w:rPr>
  </w:style>
  <w:style w:type="character" w:customStyle="1" w:styleId="BalloonTextChar">
    <w:name w:val="Balloon Text Char"/>
    <w:link w:val="BalloonText"/>
    <w:uiPriority w:val="99"/>
    <w:semiHidden/>
    <w:rsid w:val="00320F05"/>
    <w:rPr>
      <w:rFonts w:ascii="Tahoma" w:eastAsia="Times New Roman" w:hAnsi="Tahoma" w:cs="Tahoma"/>
      <w:sz w:val="16"/>
      <w:szCs w:val="16"/>
    </w:rPr>
  </w:style>
  <w:style w:type="character" w:styleId="Hyperlink">
    <w:name w:val="Hyperlink"/>
    <w:uiPriority w:val="99"/>
    <w:unhideWhenUsed/>
    <w:rsid w:val="002C7ECA"/>
    <w:rPr>
      <w:color w:val="0000FF"/>
      <w:u w:val="single"/>
    </w:rPr>
  </w:style>
  <w:style w:type="paragraph" w:styleId="NoSpacing">
    <w:name w:val="No Spacing"/>
    <w:uiPriority w:val="99"/>
    <w:qFormat/>
    <w:rsid w:val="00DD3772"/>
  </w:style>
  <w:style w:type="paragraph" w:styleId="ListParagraph">
    <w:name w:val="List Paragraph"/>
    <w:basedOn w:val="Normal"/>
    <w:uiPriority w:val="34"/>
    <w:qFormat/>
    <w:rsid w:val="00E00B7F"/>
    <w:pPr>
      <w:ind w:left="720"/>
      <w:contextualSpacing/>
    </w:pPr>
  </w:style>
  <w:style w:type="character" w:styleId="CommentReference">
    <w:name w:val="annotation reference"/>
    <w:basedOn w:val="DefaultParagraphFont"/>
    <w:uiPriority w:val="99"/>
    <w:semiHidden/>
    <w:unhideWhenUsed/>
    <w:rsid w:val="00FE6E18"/>
    <w:rPr>
      <w:sz w:val="16"/>
      <w:szCs w:val="16"/>
    </w:rPr>
  </w:style>
  <w:style w:type="paragraph" w:styleId="CommentText">
    <w:name w:val="annotation text"/>
    <w:basedOn w:val="Normal"/>
    <w:link w:val="CommentTextChar"/>
    <w:uiPriority w:val="99"/>
    <w:semiHidden/>
    <w:unhideWhenUsed/>
    <w:rsid w:val="00FE6E18"/>
    <w:rPr>
      <w:sz w:val="20"/>
      <w:szCs w:val="20"/>
    </w:rPr>
  </w:style>
  <w:style w:type="character" w:customStyle="1" w:styleId="CommentTextChar">
    <w:name w:val="Comment Text Char"/>
    <w:basedOn w:val="DefaultParagraphFont"/>
    <w:link w:val="CommentText"/>
    <w:uiPriority w:val="99"/>
    <w:semiHidden/>
    <w:rsid w:val="00FE6E1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6E18"/>
    <w:rPr>
      <w:b/>
      <w:bCs/>
    </w:rPr>
  </w:style>
  <w:style w:type="character" w:customStyle="1" w:styleId="CommentSubjectChar">
    <w:name w:val="Comment Subject Char"/>
    <w:basedOn w:val="CommentTextChar"/>
    <w:link w:val="CommentSubject"/>
    <w:uiPriority w:val="99"/>
    <w:semiHidden/>
    <w:rsid w:val="00FE6E18"/>
    <w:rPr>
      <w:rFonts w:ascii="Times New Roman" w:eastAsia="Times New Roman" w:hAnsi="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Revision">
    <w:name w:val="Revision"/>
    <w:hidden/>
    <w:uiPriority w:val="99"/>
    <w:semiHidden/>
    <w:rsid w:val="00AE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g"/><Relationship Id="rId13" Type="http://schemas.openxmlformats.org/officeDocument/2006/relationships/image" Target="media/image4.png"/><Relationship Id="rId14" Type="http://schemas.openxmlformats.org/officeDocument/2006/relationships/hyperlink" Target="http://www.southchurchpreschool.org" TargetMode="Externa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ZNq2+x35w2qc+JM89+6BrMMA==">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A38A8C-42BC-A74F-A789-9EEDBABC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5051</Words>
  <Characters>28793</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dc:creator>
  <cp:keywords/>
  <dc:description/>
  <cp:lastModifiedBy>Microsoft Office User</cp:lastModifiedBy>
  <cp:revision>2</cp:revision>
  <cp:lastPrinted>2022-11-07T15:09:00Z</cp:lastPrinted>
  <dcterms:created xsi:type="dcterms:W3CDTF">2022-11-13T12:20:00Z</dcterms:created>
  <dcterms:modified xsi:type="dcterms:W3CDTF">2022-11-13T12:20:00Z</dcterms:modified>
</cp:coreProperties>
</file>